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F331F" w:rsidR="00A91BAF" w:rsidP="4008D48F" w:rsidRDefault="00EC5880" w14:paraId="51FDA381" w14:textId="56B9515A">
      <w:pPr>
        <w:pStyle w:val="Heading1"/>
        <w:rPr>
          <w:b w:val="1"/>
          <w:bCs w:val="1"/>
          <w:color w:val="16A881"/>
          <w:sz w:val="32"/>
          <w:szCs w:val="32"/>
        </w:rPr>
      </w:pPr>
      <w:r w:rsidRPr="4008D48F" w:rsidR="00EC5880">
        <w:rPr>
          <w:color w:val="16A881"/>
        </w:rPr>
        <w:t xml:space="preserve">Trainer </w:t>
      </w:r>
      <w:r w:rsidRPr="4008D48F" w:rsidR="76C1684E">
        <w:rPr>
          <w:color w:val="16A881"/>
        </w:rPr>
        <w:t>n</w:t>
      </w:r>
      <w:r w:rsidRPr="4008D48F" w:rsidR="00EC5880">
        <w:rPr>
          <w:color w:val="16A881"/>
        </w:rPr>
        <w:t xml:space="preserve">otes – Module: </w:t>
      </w:r>
      <w:r w:rsidRPr="4008D48F" w:rsidR="001F053D">
        <w:rPr>
          <w:color w:val="16A881"/>
        </w:rPr>
        <w:t xml:space="preserve">Section 1 – Adults </w:t>
      </w:r>
      <w:r w:rsidRPr="4008D48F" w:rsidR="6EE13A3B">
        <w:rPr>
          <w:noProof w:val="0"/>
          <w:color w:val="16A881"/>
          <w:lang w:val="en-GB"/>
        </w:rPr>
        <w:t>–</w:t>
      </w:r>
      <w:r w:rsidRPr="4008D48F" w:rsidR="001F053D">
        <w:rPr>
          <w:color w:val="16A881"/>
        </w:rPr>
        <w:t xml:space="preserve"> Definitions</w:t>
      </w:r>
    </w:p>
    <w:p w:rsidRPr="00EC5880" w:rsidR="00EC5880" w:rsidP="006F331F" w:rsidRDefault="00EC5880" w14:paraId="4BB8EE9F" w14:textId="53EA74B3">
      <w:pPr>
        <w:pStyle w:val="ListParagraph"/>
        <w:numPr>
          <w:ilvl w:val="0"/>
          <w:numId w:val="9"/>
        </w:numPr>
        <w:rPr>
          <w:sz w:val="24"/>
          <w:szCs w:val="24"/>
        </w:rPr>
      </w:pPr>
      <w:r w:rsidRPr="7747CC40" w:rsidR="00EC5880">
        <w:rPr>
          <w:sz w:val="24"/>
          <w:szCs w:val="24"/>
        </w:rPr>
        <w:t xml:space="preserve">PowerPoint </w:t>
      </w:r>
      <w:r w:rsidRPr="7747CC40" w:rsidR="77AFE680">
        <w:rPr>
          <w:sz w:val="24"/>
          <w:szCs w:val="24"/>
        </w:rPr>
        <w:t>for</w:t>
      </w:r>
      <w:r w:rsidRPr="7747CC40" w:rsidR="00EC5880">
        <w:rPr>
          <w:sz w:val="24"/>
          <w:szCs w:val="24"/>
        </w:rPr>
        <w:t xml:space="preserve"> </w:t>
      </w:r>
      <w:r w:rsidRPr="7747CC40" w:rsidR="32757B4B">
        <w:rPr>
          <w:sz w:val="24"/>
          <w:szCs w:val="24"/>
        </w:rPr>
        <w:t>m</w:t>
      </w:r>
      <w:r w:rsidRPr="7747CC40" w:rsidR="00EC5880">
        <w:rPr>
          <w:sz w:val="24"/>
          <w:szCs w:val="24"/>
        </w:rPr>
        <w:t>odule</w:t>
      </w:r>
    </w:p>
    <w:p w:rsidRPr="00EC5880" w:rsidR="00EC5880" w:rsidP="006F331F" w:rsidRDefault="00EC5880" w14:paraId="51F60941" w14:textId="19FEACDC">
      <w:pPr>
        <w:pStyle w:val="ListParagraph"/>
        <w:numPr>
          <w:ilvl w:val="0"/>
          <w:numId w:val="9"/>
        </w:numPr>
        <w:rPr>
          <w:sz w:val="24"/>
          <w:szCs w:val="24"/>
        </w:rPr>
      </w:pPr>
      <w:r w:rsidRPr="7747CC40" w:rsidR="00EC5880">
        <w:rPr>
          <w:sz w:val="24"/>
          <w:szCs w:val="24"/>
        </w:rPr>
        <w:t>Everyone should have the Wales Safeguarding Procedures App on</w:t>
      </w:r>
      <w:r w:rsidRPr="7747CC40" w:rsidR="06BF9B27">
        <w:rPr>
          <w:sz w:val="24"/>
          <w:szCs w:val="24"/>
        </w:rPr>
        <w:t xml:space="preserve"> their</w:t>
      </w:r>
      <w:r w:rsidRPr="7747CC40" w:rsidR="00EC5880">
        <w:rPr>
          <w:sz w:val="24"/>
          <w:szCs w:val="24"/>
        </w:rPr>
        <w:t xml:space="preserve"> phone or tablet to refer to throughout the module</w:t>
      </w:r>
    </w:p>
    <w:p w:rsidRPr="007179BA" w:rsidR="00EC5880" w:rsidP="7747CC40" w:rsidRDefault="00C47D7F" w14:paraId="7A0F67AE" w14:textId="1B989E70">
      <w:pPr>
        <w:pStyle w:val="ListParagraph"/>
        <w:numPr>
          <w:ilvl w:val="0"/>
          <w:numId w:val="9"/>
        </w:numPr>
        <w:bidi w:val="0"/>
        <w:spacing w:before="0" w:beforeAutospacing="off" w:after="120" w:afterAutospacing="off" w:line="240" w:lineRule="auto"/>
        <w:ind w:left="720" w:right="0" w:hanging="360"/>
        <w:jc w:val="left"/>
        <w:rPr>
          <w:rFonts w:ascii="Arial" w:hAnsi="Arial" w:eastAsia="Arial" w:cs="Arial" w:asciiTheme="minorAscii" w:hAnsiTheme="minorAscii" w:eastAsiaTheme="minorAscii" w:cstheme="minorAscii"/>
          <w:sz w:val="24"/>
          <w:szCs w:val="24"/>
        </w:rPr>
      </w:pPr>
      <w:r w:rsidRPr="7747CC40" w:rsidR="00C47D7F">
        <w:rPr>
          <w:rFonts w:cs="Arial" w:cstheme="minorAscii"/>
          <w:b w:val="0"/>
          <w:bCs w:val="0"/>
          <w:sz w:val="24"/>
          <w:szCs w:val="24"/>
        </w:rPr>
        <w:t>H</w:t>
      </w:r>
      <w:r w:rsidRPr="7747CC40" w:rsidR="7C9F43EA">
        <w:rPr>
          <w:rFonts w:cs="Arial" w:cstheme="minorAscii"/>
          <w:b w:val="0"/>
          <w:bCs w:val="0"/>
          <w:sz w:val="24"/>
          <w:szCs w:val="24"/>
        </w:rPr>
        <w:t>andout</w:t>
      </w:r>
      <w:r w:rsidRPr="7747CC40" w:rsidR="00C47D7F">
        <w:rPr>
          <w:rFonts w:cs="Arial" w:cstheme="minorAscii"/>
          <w:b w:val="0"/>
          <w:bCs w:val="0"/>
          <w:sz w:val="24"/>
          <w:szCs w:val="24"/>
        </w:rPr>
        <w:t>:</w:t>
      </w:r>
      <w:r w:rsidRPr="7747CC40" w:rsidR="00C47D7F">
        <w:rPr>
          <w:rFonts w:cs="Arial" w:cstheme="minorAscii"/>
          <w:b w:val="0"/>
          <w:bCs w:val="0"/>
          <w:sz w:val="24"/>
          <w:szCs w:val="24"/>
        </w:rPr>
        <w:t xml:space="preserve"> S</w:t>
      </w:r>
      <w:r w:rsidRPr="7747CC40" w:rsidR="00C47D7F">
        <w:rPr>
          <w:rFonts w:cs="Arial" w:cstheme="minorAscii"/>
          <w:sz w:val="24"/>
          <w:szCs w:val="24"/>
        </w:rPr>
        <w:t xml:space="preserve">igns and </w:t>
      </w:r>
      <w:r w:rsidRPr="7747CC40" w:rsidR="0388BFE1">
        <w:rPr>
          <w:rFonts w:cs="Arial" w:cstheme="minorAscii"/>
          <w:sz w:val="24"/>
          <w:szCs w:val="24"/>
        </w:rPr>
        <w:t>i</w:t>
      </w:r>
      <w:r w:rsidRPr="7747CC40" w:rsidR="00C47D7F">
        <w:rPr>
          <w:rFonts w:cs="Arial" w:cstheme="minorAscii"/>
          <w:sz w:val="24"/>
          <w:szCs w:val="24"/>
        </w:rPr>
        <w:t>ndicators</w:t>
      </w:r>
    </w:p>
    <w:tbl>
      <w:tblPr>
        <w:tblStyle w:val="TableGrid"/>
        <w:tblW w:w="14795" w:type="dxa"/>
        <w:tblBorders>
          <w:top w:val="single" w:color="18B78F" w:sz="4" w:space="0"/>
          <w:left w:val="single" w:color="18B78F" w:sz="4" w:space="0"/>
          <w:bottom w:val="single" w:color="18B78F" w:sz="4" w:space="0"/>
          <w:right w:val="single" w:color="18B78F" w:sz="4" w:space="0"/>
          <w:insideH w:val="single" w:color="18B78F" w:sz="4" w:space="0"/>
          <w:insideV w:val="single" w:color="18B78F" w:sz="4" w:space="0"/>
        </w:tblBorders>
        <w:tblLayout w:type="fixed"/>
        <w:tblLook w:val="04A0" w:firstRow="1" w:lastRow="0" w:firstColumn="1" w:lastColumn="0" w:noHBand="0" w:noVBand="1"/>
        <w:tblPrChange w:author="Guest User" w:date="2020-05-26T12:57:48Z">
          <w:tblPr>
            <w:tblStyle w:val="TableGrid"/>
            <w:tblW w:w="15021" w:type="dxa"/>
            <w:tblBorders>
              <w:top w:val="single" w:color="18B78F" w:sz="4"/>
              <w:left w:val="single" w:color="18B78F" w:sz="4"/>
              <w:bottom w:val="single" w:color="18B78F" w:sz="4"/>
              <w:right w:val="single" w:color="18B78F" w:sz="4"/>
              <w:insideH w:val="single" w:color="18B78F" w:sz="4"/>
              <w:insideV w:val="single" w:color="18B78F" w:sz="4"/>
            </w:tblBorders>
            <w:tblLook w:val="04A0" w:firstRow="1" w:lastRow="0" w:firstColumn="1" w:lastColumn="0" w:noHBand="0" w:noVBand="1"/>
          </w:tblPr>
        </w:tblPrChange>
      </w:tblPr>
      <w:tblGrid>
        <w:gridCol w:w="4106"/>
        <w:gridCol w:w="4335"/>
        <w:gridCol w:w="6354"/>
      </w:tblGrid>
      <w:tr w:rsidRPr="00EC5880" w:rsidR="00AB68F1" w:rsidTr="4008D48F" w14:paraId="5CFE6EA1" w14:textId="22E6D8AD">
        <w:tc>
          <w:tcPr>
            <w:tcW w:w="4106" w:type="dxa"/>
            <w:tcMar/>
            <w:tcPrChange w:author="Guest User" w:date="2020-05-26T12:57:48Z">
              <w:tcPr>
                <w:tcW w:w="4106" w:type="dxa"/>
                <w:tcMar/>
              </w:tcPr>
            </w:tcPrChange>
          </w:tcPr>
          <w:p w:rsidRPr="006F331F" w:rsidR="00AB68F1" w:rsidP="4008D48F" w:rsidRDefault="00494F91" w14:paraId="500F7ACF" w14:textId="7C39661B">
            <w:pPr>
              <w:pStyle w:val="Heading2"/>
              <w:rPr>
                <w:b w:val="1"/>
                <w:bCs w:val="1"/>
                <w:color w:val="16A881"/>
                <w:sz w:val="28"/>
                <w:szCs w:val="28"/>
                <w:rPrChange w:author="Bethan Price" w:date="2020-05-13T15:24:52.157Z" w:id="938636252">
                  <w:rPr>
                    <w:b w:val="1"/>
                    <w:bCs w:val="1"/>
                    <w:color w:val="18B78F"/>
                    <w:sz w:val="24"/>
                    <w:szCs w:val="24"/>
                  </w:rPr>
                </w:rPrChange>
              </w:rPr>
            </w:pPr>
            <w:r w:rsidRPr="4008D48F" w:rsidR="0C6B430B">
              <w:rPr>
                <w:color w:val="16A881"/>
                <w:rPrChange w:author="Bethan Price" w:date="2020-05-13T15:24:52.143Z" w:id="525514212">
                  <w:rPr>
                    <w:b w:val="1"/>
                    <w:bCs w:val="1"/>
                    <w:color w:val="18B78F"/>
                    <w:sz w:val="24"/>
                    <w:szCs w:val="24"/>
                  </w:rPr>
                </w:rPrChange>
              </w:rPr>
              <w:t>Slide</w:t>
            </w:r>
          </w:p>
        </w:tc>
        <w:tc>
          <w:tcPr>
            <w:tcW w:w="4335" w:type="dxa"/>
            <w:tcMar/>
            <w:tcPrChange w:author="Guest User" w:date="2020-05-26T12:57:48Z">
              <w:tcPr>
                <w:tcW w:w="3969" w:type="dxa"/>
                <w:tcMar/>
              </w:tcPr>
            </w:tcPrChange>
          </w:tcPr>
          <w:p w:rsidRPr="006F331F" w:rsidR="00AB68F1" w:rsidP="4008D48F" w:rsidRDefault="00AB68F1" w14:paraId="7CE73335" w14:textId="4A8D4E27">
            <w:pPr>
              <w:pStyle w:val="Heading2"/>
              <w:rPr>
                <w:b w:val="1"/>
                <w:bCs w:val="1"/>
                <w:color w:val="16A881"/>
                <w:sz w:val="28"/>
                <w:szCs w:val="28"/>
                <w:rPrChange w:author="Bethan Price" w:date="2020-05-13T15:24:52.16Z" w:id="102411917">
                  <w:rPr>
                    <w:b w:val="1"/>
                    <w:bCs w:val="1"/>
                    <w:color w:val="18B78F"/>
                    <w:sz w:val="24"/>
                    <w:szCs w:val="24"/>
                  </w:rPr>
                </w:rPrChange>
              </w:rPr>
            </w:pPr>
            <w:r w:rsidRPr="4008D48F" w:rsidR="20639D75">
              <w:rPr>
                <w:color w:val="16A881"/>
                <w:rPrChange w:author="Bethan Price" w:date="2020-05-13T15:24:52.159Z" w:id="120058638">
                  <w:rPr>
                    <w:b w:val="1"/>
                    <w:bCs w:val="1"/>
                    <w:color w:val="18B78F"/>
                    <w:sz w:val="24"/>
                    <w:szCs w:val="24"/>
                  </w:rPr>
                </w:rPrChange>
              </w:rPr>
              <w:t>References</w:t>
            </w:r>
          </w:p>
        </w:tc>
        <w:tc>
          <w:tcPr>
            <w:tcW w:w="6354" w:type="dxa"/>
            <w:tcMar/>
            <w:tcPrChange w:author="Guest User" w:date="2020-05-26T12:57:48Z">
              <w:tcPr>
                <w:tcW w:w="3402" w:type="dxa"/>
                <w:tcMar/>
              </w:tcPr>
            </w:tcPrChange>
          </w:tcPr>
          <w:p w:rsidRPr="006F331F" w:rsidR="00AB68F1" w:rsidP="4008D48F" w:rsidRDefault="00AB68F1" w14:paraId="4CA47A8E" w14:textId="697436ED">
            <w:pPr>
              <w:pStyle w:val="Heading2"/>
              <w:rPr>
                <w:rFonts w:cs="Arial" w:cstheme="minorAscii"/>
                <w:b w:val="1"/>
                <w:bCs w:val="1"/>
                <w:color w:val="16A881"/>
                <w:sz w:val="28"/>
                <w:szCs w:val="28"/>
                <w:rPrChange w:author="Bethan Price" w:date="2020-05-13T15:24:52.186Z" w:id="472897996">
                  <w:rPr>
                    <w:rFonts w:cs="Arial" w:cstheme="minorAscii"/>
                    <w:b w:val="1"/>
                    <w:bCs w:val="1"/>
                    <w:color w:val="18B78F"/>
                    <w:sz w:val="24"/>
                    <w:szCs w:val="24"/>
                  </w:rPr>
                </w:rPrChange>
              </w:rPr>
            </w:pPr>
            <w:r w:rsidRPr="4008D48F" w:rsidR="4EFFD22D">
              <w:rPr>
                <w:color w:val="16A881"/>
                <w:rPrChange w:author="Bethan Price" w:date="2020-05-13T15:24:52.171Z" w:id="335294255">
                  <w:rPr>
                    <w:rFonts w:cs="Arial" w:cstheme="minorAscii"/>
                    <w:b w:val="1"/>
                    <w:bCs w:val="1"/>
                    <w:color w:val="18B78F"/>
                    <w:sz w:val="24"/>
                    <w:szCs w:val="24"/>
                  </w:rPr>
                </w:rPrChange>
              </w:rPr>
              <w:t xml:space="preserve">Notes </w:t>
            </w:r>
          </w:p>
        </w:tc>
      </w:tr>
      <w:tr w:rsidR="00EF4156" w:rsidTr="4008D48F" w14:paraId="206B8E13" w14:textId="62C2C2C9">
        <w:tc>
          <w:tcPr>
            <w:tcW w:w="4106" w:type="dxa"/>
            <w:tcMar/>
            <w:tcPrChange w:author="Guest User" w:date="2020-05-26T12:57:48Z">
              <w:tcPr>
                <w:tcW w:w="4106" w:type="dxa"/>
                <w:tcMar/>
              </w:tcPr>
            </w:tcPrChange>
          </w:tcPr>
          <w:p w:rsidRPr="00EC5880" w:rsidR="00EF4156" w:rsidP="00EF4156" w:rsidRDefault="00664FE1" w14:paraId="27E6F68C" w14:textId="430D9487">
            <w:pPr>
              <w:spacing w:before="60" w:after="120"/>
            </w:pPr>
            <w:r w:rsidR="07FBE551">
              <w:rPr/>
              <w:t>1</w:t>
            </w:r>
          </w:p>
        </w:tc>
        <w:tc>
          <w:tcPr>
            <w:tcW w:w="4335" w:type="dxa"/>
            <w:tcMar/>
            <w:tcPrChange w:author="Guest User" w:date="2020-05-26T12:57:48Z">
              <w:tcPr>
                <w:tcW w:w="3969" w:type="dxa"/>
                <w:tcMar/>
              </w:tcPr>
            </w:tcPrChange>
          </w:tcPr>
          <w:p w:rsidRPr="0010244F" w:rsidR="0010244F" w:rsidP="7747CC40" w:rsidRDefault="0010244F" w14:paraId="43C69CDB" w14:textId="2B1A2E20">
            <w:pPr>
              <w:spacing w:before="60" w:after="120"/>
              <w:rPr>
                <w:b w:val="1"/>
                <w:bCs w:val="1"/>
                <w:sz w:val="24"/>
                <w:szCs w:val="24"/>
              </w:rPr>
            </w:pPr>
            <w:r w:rsidRPr="7747CC40" w:rsidR="2571BF39">
              <w:rPr>
                <w:b w:val="1"/>
                <w:bCs w:val="1"/>
                <w:sz w:val="24"/>
                <w:szCs w:val="24"/>
              </w:rPr>
              <w:t xml:space="preserve">All information, unless otherwise noted, comes </w:t>
            </w:r>
            <w:r w:rsidRPr="7747CC40" w:rsidR="2571BF39">
              <w:rPr>
                <w:b w:val="1"/>
                <w:bCs w:val="1"/>
                <w:sz w:val="24"/>
                <w:szCs w:val="24"/>
              </w:rPr>
              <w:t>from</w:t>
            </w:r>
            <w:r w:rsidRPr="7747CC40" w:rsidR="2571BF39">
              <w:rPr>
                <w:b w:val="1"/>
                <w:bCs w:val="1"/>
                <w:sz w:val="24"/>
                <w:szCs w:val="24"/>
              </w:rPr>
              <w:t>:</w:t>
            </w:r>
          </w:p>
          <w:p w:rsidRPr="007179BA" w:rsidR="006730F1" w:rsidP="371367EC" w:rsidRDefault="00664FE1" w14:paraId="3F5FBD09" w14:textId="7ECC1E67">
            <w:pPr>
              <w:spacing w:before="60" w:after="120"/>
              <w:rPr>
                <w:sz w:val="24"/>
                <w:szCs w:val="24"/>
              </w:rPr>
            </w:pPr>
            <w:hyperlink r:id="R8d9e9ffaa18b4065">
              <w:r w:rsidRPr="7747CC40" w:rsidR="3DA365DC">
                <w:rPr>
                  <w:rStyle w:val="Hyperlink"/>
                  <w:sz w:val="24"/>
                  <w:szCs w:val="24"/>
                </w:rPr>
                <w:t>S</w:t>
              </w:r>
              <w:r w:rsidRPr="7747CC40" w:rsidR="56E3A79E">
                <w:rPr>
                  <w:rStyle w:val="Hyperlink"/>
                  <w:sz w:val="24"/>
                  <w:szCs w:val="24"/>
                </w:rPr>
                <w:t>ection</w:t>
              </w:r>
              <w:r w:rsidRPr="7747CC40" w:rsidR="3DA365DC">
                <w:rPr>
                  <w:rStyle w:val="Hyperlink"/>
                  <w:sz w:val="24"/>
                  <w:szCs w:val="24"/>
                </w:rPr>
                <w:t xml:space="preserve"> 1: </w:t>
              </w:r>
              <w:r w:rsidRPr="7747CC40" w:rsidR="39776E48">
                <w:rPr>
                  <w:rStyle w:val="Hyperlink"/>
                  <w:sz w:val="24"/>
                  <w:szCs w:val="24"/>
                </w:rPr>
                <w:t>Definitions of adults at risk of abuse and neglect</w:t>
              </w:r>
            </w:hyperlink>
          </w:p>
          <w:p w:rsidRPr="007179BA" w:rsidR="001676D5" w:rsidP="371367EC" w:rsidRDefault="001676D5" w14:paraId="6B911956" w14:textId="006D9DEB">
            <w:pPr>
              <w:spacing w:before="60" w:after="120"/>
              <w:rPr>
                <w:sz w:val="24"/>
                <w:szCs w:val="24"/>
              </w:rPr>
            </w:pPr>
            <w:r w:rsidRPr="7747CC40" w:rsidR="6936CE27">
              <w:rPr>
                <w:b w:val="0"/>
                <w:bCs w:val="0"/>
                <w:sz w:val="24"/>
                <w:szCs w:val="24"/>
              </w:rPr>
              <w:t xml:space="preserve">Pointers for </w:t>
            </w:r>
            <w:r w:rsidRPr="7747CC40" w:rsidR="023272E4">
              <w:rPr>
                <w:b w:val="0"/>
                <w:bCs w:val="0"/>
                <w:sz w:val="24"/>
                <w:szCs w:val="24"/>
              </w:rPr>
              <w:t>p</w:t>
            </w:r>
            <w:r w:rsidRPr="7747CC40" w:rsidR="6936CE27">
              <w:rPr>
                <w:b w:val="0"/>
                <w:bCs w:val="0"/>
                <w:sz w:val="24"/>
                <w:szCs w:val="24"/>
              </w:rPr>
              <w:t>ractice:</w:t>
            </w:r>
            <w:r w:rsidRPr="7747CC40" w:rsidR="6936CE27">
              <w:rPr>
                <w:b w:val="0"/>
                <w:bCs w:val="0"/>
                <w:sz w:val="24"/>
                <w:szCs w:val="24"/>
              </w:rPr>
              <w:t xml:space="preserve"> </w:t>
            </w:r>
            <w:r w:rsidRPr="7747CC40" w:rsidR="6936CE27">
              <w:rPr>
                <w:sz w:val="24"/>
                <w:szCs w:val="24"/>
              </w:rPr>
              <w:t xml:space="preserve">Signs and </w:t>
            </w:r>
            <w:r w:rsidRPr="7747CC40" w:rsidR="1309E2DF">
              <w:rPr>
                <w:sz w:val="24"/>
                <w:szCs w:val="24"/>
              </w:rPr>
              <w:t>i</w:t>
            </w:r>
            <w:r w:rsidRPr="7747CC40" w:rsidR="6936CE27">
              <w:rPr>
                <w:sz w:val="24"/>
                <w:szCs w:val="24"/>
              </w:rPr>
              <w:t xml:space="preserve">ndicators of </w:t>
            </w:r>
            <w:r w:rsidRPr="7747CC40" w:rsidR="0EDB3FAD">
              <w:rPr>
                <w:sz w:val="24"/>
                <w:szCs w:val="24"/>
              </w:rPr>
              <w:t>p</w:t>
            </w:r>
            <w:r w:rsidRPr="7747CC40" w:rsidR="6936CE27">
              <w:rPr>
                <w:sz w:val="24"/>
                <w:szCs w:val="24"/>
              </w:rPr>
              <w:t xml:space="preserve">ossible </w:t>
            </w:r>
            <w:r w:rsidRPr="7747CC40" w:rsidR="4361F454">
              <w:rPr>
                <w:sz w:val="24"/>
                <w:szCs w:val="24"/>
              </w:rPr>
              <w:t>a</w:t>
            </w:r>
            <w:r w:rsidRPr="7747CC40" w:rsidR="6936CE27">
              <w:rPr>
                <w:sz w:val="24"/>
                <w:szCs w:val="24"/>
              </w:rPr>
              <w:t xml:space="preserve">buse and </w:t>
            </w:r>
            <w:r w:rsidRPr="7747CC40" w:rsidR="416A71B3">
              <w:rPr>
                <w:sz w:val="24"/>
                <w:szCs w:val="24"/>
              </w:rPr>
              <w:t>n</w:t>
            </w:r>
            <w:r w:rsidRPr="7747CC40" w:rsidR="6936CE27">
              <w:rPr>
                <w:sz w:val="24"/>
                <w:szCs w:val="24"/>
              </w:rPr>
              <w:t xml:space="preserve">eglect in an </w:t>
            </w:r>
            <w:r w:rsidRPr="7747CC40" w:rsidR="62DD1430">
              <w:rPr>
                <w:sz w:val="24"/>
                <w:szCs w:val="24"/>
              </w:rPr>
              <w:t>a</w:t>
            </w:r>
            <w:r w:rsidRPr="7747CC40" w:rsidR="6936CE27">
              <w:rPr>
                <w:sz w:val="24"/>
                <w:szCs w:val="24"/>
              </w:rPr>
              <w:t>dult at risk</w:t>
            </w:r>
          </w:p>
          <w:p w:rsidRPr="007179BA" w:rsidR="00F77FCD" w:rsidP="371367EC" w:rsidRDefault="00F77FCD" w14:paraId="46857F4B" w14:textId="3C63C920">
            <w:pPr>
              <w:spacing w:before="60" w:after="120"/>
              <w:rPr>
                <w:sz w:val="24"/>
                <w:szCs w:val="24"/>
              </w:rPr>
            </w:pPr>
            <w:r w:rsidRPr="7747CC40" w:rsidR="67A9042B">
              <w:rPr>
                <w:sz w:val="24"/>
                <w:szCs w:val="24"/>
              </w:rPr>
              <w:t>Glossary</w:t>
            </w:r>
          </w:p>
          <w:p w:rsidRPr="001676D5" w:rsidR="00795CAE" w:rsidP="371367EC" w:rsidRDefault="00664FE1" w14:paraId="6AF935A6" w14:textId="217B0A15">
            <w:pPr>
              <w:spacing w:before="60" w:after="120"/>
              <w:rPr>
                <w:sz w:val="24"/>
                <w:szCs w:val="24"/>
              </w:rPr>
            </w:pPr>
            <w:hyperlink r:id="R2fca8393ce5e48c1">
              <w:r w:rsidRPr="7747CC40" w:rsidR="4BFB8969">
                <w:rPr>
                  <w:rStyle w:val="Hyperlink"/>
                  <w:sz w:val="24"/>
                  <w:szCs w:val="24"/>
                </w:rPr>
                <w:t>Social Services and Well-being (Wales) Act 2014</w:t>
              </w:r>
            </w:hyperlink>
            <w:r w:rsidRPr="7747CC40" w:rsidR="4BFB8969">
              <w:rPr>
                <w:sz w:val="24"/>
                <w:szCs w:val="24"/>
              </w:rPr>
              <w:t> </w:t>
            </w:r>
          </w:p>
          <w:p w:rsidRPr="007179BA" w:rsidR="00EF4156" w:rsidP="371367EC" w:rsidRDefault="00C47D7F" w14:paraId="628D2D74" w14:textId="0DAD4043">
            <w:pPr>
              <w:spacing w:after="120"/>
              <w:rPr>
                <w:rFonts w:cs="Arial" w:cstheme="minorAscii"/>
                <w:sz w:val="24"/>
                <w:szCs w:val="24"/>
              </w:rPr>
            </w:pPr>
            <w:r w:rsidRPr="7747CC40" w:rsidR="00C47D7F">
              <w:rPr>
                <w:rFonts w:cs="Arial" w:cstheme="minorAscii"/>
                <w:b w:val="0"/>
                <w:bCs w:val="0"/>
                <w:sz w:val="24"/>
                <w:szCs w:val="24"/>
              </w:rPr>
              <w:t>H</w:t>
            </w:r>
            <w:r w:rsidRPr="7747CC40" w:rsidR="0C028585">
              <w:rPr>
                <w:rFonts w:cs="Arial" w:cstheme="minorAscii"/>
                <w:b w:val="0"/>
                <w:bCs w:val="0"/>
                <w:sz w:val="24"/>
                <w:szCs w:val="24"/>
              </w:rPr>
              <w:t>andout</w:t>
            </w:r>
            <w:r w:rsidRPr="7747CC40" w:rsidR="00C47D7F">
              <w:rPr>
                <w:rFonts w:cs="Arial" w:cstheme="minorAscii"/>
                <w:b w:val="0"/>
                <w:bCs w:val="0"/>
                <w:sz w:val="24"/>
                <w:szCs w:val="24"/>
              </w:rPr>
              <w:t>: S</w:t>
            </w:r>
            <w:r w:rsidRPr="7747CC40" w:rsidR="00C47D7F">
              <w:rPr>
                <w:rFonts w:cs="Arial" w:cstheme="minorAscii"/>
                <w:sz w:val="24"/>
                <w:szCs w:val="24"/>
              </w:rPr>
              <w:t xml:space="preserve">igns and </w:t>
            </w:r>
            <w:r w:rsidRPr="7747CC40" w:rsidR="5C71AC89">
              <w:rPr>
                <w:rFonts w:cs="Arial" w:cstheme="minorAscii"/>
                <w:sz w:val="24"/>
                <w:szCs w:val="24"/>
              </w:rPr>
              <w:t>i</w:t>
            </w:r>
            <w:r w:rsidRPr="7747CC40" w:rsidR="00C47D7F">
              <w:rPr>
                <w:rFonts w:cs="Arial" w:cstheme="minorAscii"/>
                <w:sz w:val="24"/>
                <w:szCs w:val="24"/>
              </w:rPr>
              <w:t>ndicators</w:t>
            </w:r>
          </w:p>
        </w:tc>
        <w:tc>
          <w:tcPr>
            <w:tcW w:w="6354" w:type="dxa"/>
            <w:tcMar/>
            <w:tcPrChange w:author="Guest User" w:date="2020-05-26T12:57:48Z">
              <w:tcPr>
                <w:tcW w:w="3402" w:type="dxa"/>
                <w:tcMar/>
              </w:tcPr>
            </w:tcPrChange>
          </w:tcPr>
          <w:p w:rsidRPr="00220FA4" w:rsidR="00EF4156" w:rsidP="371367EC" w:rsidRDefault="0046795B" w14:paraId="5D1597C0" w14:textId="20FF5DCF">
            <w:pPr>
              <w:spacing w:before="60" w:after="120"/>
              <w:rPr>
                <w:rFonts w:cs="Arial" w:cstheme="minorAscii"/>
                <w:sz w:val="24"/>
                <w:szCs w:val="24"/>
                <w:rPrChange w:author="Bethan Price" w:date="2020-05-13T15:25:04.013Z">
                  <w:rPr>
                    <w:rFonts w:cs="Arial" w:cstheme="minorAscii"/>
                  </w:rPr>
                </w:rPrChange>
              </w:rPr>
            </w:pPr>
            <w:r w:rsidRPr="371367EC" w:rsidR="0046795B">
              <w:rPr>
                <w:rFonts w:cs="Arial" w:cstheme="minorAscii"/>
                <w:sz w:val="24"/>
                <w:szCs w:val="24"/>
                <w:rPrChange w:author="Bethan Price" w:date="2020-05-13T15:25:04.012Z" w:id="1222802175">
                  <w:rPr>
                    <w:rFonts w:cs="Arial" w:cstheme="minorAscii"/>
                  </w:rPr>
                </w:rPrChange>
              </w:rPr>
              <w:t xml:space="preserve"> </w:t>
            </w:r>
          </w:p>
        </w:tc>
      </w:tr>
      <w:tr w:rsidR="00EF4156" w:rsidTr="4008D48F" w14:paraId="5820E0EA" w14:textId="0159D6D8">
        <w:tc>
          <w:tcPr>
            <w:tcW w:w="4106" w:type="dxa"/>
            <w:tcMar/>
            <w:tcPrChange w:author="Guest User" w:date="2020-05-26T12:57:48Z">
              <w:tcPr>
                <w:tcW w:w="4106" w:type="dxa"/>
                <w:tcMar/>
              </w:tcPr>
            </w:tcPrChange>
          </w:tcPr>
          <w:p w:rsidRPr="00EC5880" w:rsidR="00EF4156" w:rsidP="00EF4156" w:rsidRDefault="00664FE1" w14:paraId="593622E7" w14:textId="6B80F0B8">
            <w:pPr>
              <w:spacing w:before="60" w:after="120"/>
            </w:pPr>
            <w:r w:rsidR="74914F84">
              <w:rPr/>
              <w:t>2</w:t>
            </w:r>
          </w:p>
        </w:tc>
        <w:tc>
          <w:tcPr>
            <w:tcW w:w="4335" w:type="dxa"/>
            <w:tcMar/>
            <w:tcPrChange w:author="Guest User" w:date="2020-05-26T12:57:48Z">
              <w:tcPr>
                <w:tcW w:w="3969" w:type="dxa"/>
                <w:tcMar/>
              </w:tcPr>
            </w:tcPrChange>
          </w:tcPr>
          <w:p w:rsidRPr="001676D5" w:rsidR="00EC3477" w:rsidP="371367EC" w:rsidRDefault="00664FE1" w14:paraId="7BEBAC4F" w14:textId="77777777">
            <w:pPr>
              <w:spacing w:before="60" w:after="120"/>
              <w:rPr>
                <w:sz w:val="24"/>
                <w:szCs w:val="24"/>
              </w:rPr>
            </w:pPr>
            <w:hyperlink r:id="R0f8f86499af84133">
              <w:r w:rsidRPr="371367EC" w:rsidR="00EC3477">
                <w:rPr>
                  <w:rStyle w:val="Hyperlink"/>
                  <w:sz w:val="24"/>
                  <w:szCs w:val="24"/>
                  <w:rPrChange w:author="Bethan Price" w:date="2020-05-13T15:25:04.014Z" w:id="1667530761">
                    <w:rPr>
                      <w:rStyle w:val="Hyperlink"/>
                    </w:rPr>
                  </w:rPrChange>
                </w:rPr>
                <w:t>Social Services and Well-being (Wales) Act 2014</w:t>
              </w:r>
            </w:hyperlink>
            <w:r w:rsidRPr="371367EC" w:rsidR="00EC3477">
              <w:rPr>
                <w:sz w:val="24"/>
                <w:szCs w:val="24"/>
                <w:rPrChange w:author="Bethan Price" w:date="2020-05-13T15:25:04.014Z" w:id="40144003"/>
              </w:rPr>
              <w:t> </w:t>
            </w:r>
          </w:p>
          <w:p w:rsidRPr="007179BA" w:rsidR="00EF4156" w:rsidP="371367EC" w:rsidRDefault="00EF4156" w14:paraId="0CE5D402" w14:textId="77777777">
            <w:pPr>
              <w:spacing w:before="60" w:after="120"/>
              <w:rPr>
                <w:sz w:val="24"/>
                <w:szCs w:val="24"/>
                <w:rPrChange w:author="Bethan Price" w:date="2020-05-13T15:25:04.015Z"/>
              </w:rPr>
            </w:pPr>
          </w:p>
        </w:tc>
        <w:tc>
          <w:tcPr>
            <w:tcW w:w="6354" w:type="dxa"/>
            <w:tcMar/>
            <w:tcPrChange w:author="Guest User" w:date="2020-05-26T12:57:48Z">
              <w:tcPr>
                <w:tcW w:w="3402" w:type="dxa"/>
                <w:tcMar/>
              </w:tcPr>
            </w:tcPrChange>
          </w:tcPr>
          <w:p w:rsidRPr="00220FA4" w:rsidR="00EF4156" w:rsidP="371367EC" w:rsidRDefault="00EF4156" w14:paraId="68030D44" w14:textId="77777777">
            <w:pPr>
              <w:spacing w:after="120"/>
              <w:rPr>
                <w:rFonts w:cs="Arial" w:cstheme="minorAscii"/>
                <w:sz w:val="24"/>
                <w:szCs w:val="24"/>
                <w:rPrChange w:author="Bethan Price" w:date="2020-05-13T15:25:04.016Z">
                  <w:rPr>
                    <w:rFonts w:cs="Arial" w:cstheme="minorAscii"/>
                  </w:rPr>
                </w:rPrChange>
              </w:rPr>
            </w:pPr>
          </w:p>
        </w:tc>
      </w:tr>
      <w:tr w:rsidR="00EF4156" w:rsidTr="4008D48F" w14:paraId="26EAB736" w14:textId="35D83F8F">
        <w:tc>
          <w:tcPr>
            <w:tcW w:w="4106" w:type="dxa"/>
            <w:tcMar/>
            <w:tcPrChange w:author="Guest User" w:date="2020-05-26T12:57:48Z">
              <w:tcPr>
                <w:tcW w:w="4106" w:type="dxa"/>
                <w:tcMar/>
              </w:tcPr>
            </w:tcPrChange>
          </w:tcPr>
          <w:p w:rsidRPr="00EC5880" w:rsidR="00EF4156" w:rsidP="00EF4156" w:rsidRDefault="00664FE1" w14:paraId="00614A7A" w14:textId="14A52B19">
            <w:pPr>
              <w:spacing w:before="60" w:after="120"/>
            </w:pPr>
            <w:r w:rsidR="25FFFC1E">
              <w:rPr/>
              <w:t>3</w:t>
            </w:r>
          </w:p>
        </w:tc>
        <w:tc>
          <w:tcPr>
            <w:tcW w:w="4335" w:type="dxa"/>
            <w:tcMar/>
            <w:tcPrChange w:author="Guest User" w:date="2020-05-26T12:57:48Z">
              <w:tcPr>
                <w:tcW w:w="3969" w:type="dxa"/>
                <w:tcMar/>
              </w:tcPr>
            </w:tcPrChange>
          </w:tcPr>
          <w:p w:rsidRPr="001676D5" w:rsidR="004A1733" w:rsidP="371367EC" w:rsidRDefault="00664FE1" w14:paraId="2A2953FD" w14:textId="77777777">
            <w:pPr>
              <w:spacing w:before="60" w:after="120"/>
              <w:rPr>
                <w:sz w:val="24"/>
                <w:szCs w:val="24"/>
              </w:rPr>
            </w:pPr>
            <w:hyperlink r:id="Rf0ce26292fc94d91">
              <w:r w:rsidRPr="371367EC" w:rsidR="004A1733">
                <w:rPr>
                  <w:rStyle w:val="Hyperlink"/>
                  <w:sz w:val="24"/>
                  <w:szCs w:val="24"/>
                  <w:rPrChange w:author="Bethan Price" w:date="2020-05-13T15:25:04.025Z" w:id="1646264871">
                    <w:rPr>
                      <w:rStyle w:val="Hyperlink"/>
                    </w:rPr>
                  </w:rPrChange>
                </w:rPr>
                <w:t>Social Services and Well-being (Wales) Act 2014</w:t>
              </w:r>
            </w:hyperlink>
            <w:r w:rsidRPr="371367EC" w:rsidR="004A1733">
              <w:rPr>
                <w:sz w:val="24"/>
                <w:szCs w:val="24"/>
                <w:rPrChange w:author="Bethan Price" w:date="2020-05-13T15:25:04.025Z" w:id="463266368"/>
              </w:rPr>
              <w:t> </w:t>
            </w:r>
          </w:p>
          <w:p w:rsidRPr="007179BA" w:rsidR="00EF4156" w:rsidP="371367EC" w:rsidRDefault="00EF4156" w14:paraId="2F72D927" w14:textId="77777777">
            <w:pPr>
              <w:spacing w:before="60" w:after="120"/>
              <w:rPr>
                <w:sz w:val="24"/>
                <w:szCs w:val="24"/>
                <w:rPrChange w:author="Bethan Price" w:date="2020-05-13T15:25:04.03Z"/>
              </w:rPr>
            </w:pPr>
          </w:p>
        </w:tc>
        <w:tc>
          <w:tcPr>
            <w:tcW w:w="6354" w:type="dxa"/>
            <w:tcMar/>
            <w:tcPrChange w:author="Guest User" w:date="2020-05-26T12:57:48Z">
              <w:tcPr>
                <w:tcW w:w="3402" w:type="dxa"/>
                <w:tcMar/>
              </w:tcPr>
            </w:tcPrChange>
          </w:tcPr>
          <w:p w:rsidRPr="000438D8" w:rsidR="000438D8" w:rsidP="4008D48F" w:rsidRDefault="000438D8" w14:paraId="61347D2B" w14:textId="4FC534BF">
            <w:pPr>
              <w:pStyle w:val="Heading3"/>
              <w:rPr>
                <w:rFonts w:cs="Arial" w:cstheme="minorAscii"/>
                <w:color w:val="auto"/>
                <w:sz w:val="24"/>
                <w:szCs w:val="24"/>
                <w:u w:val="single"/>
                <w:rPrChange w:author="Bethan Price" w:date="2020-05-13T15:25:04.033Z" w:id="1291576716">
                  <w:rPr>
                    <w:rFonts w:cs="Arial" w:cstheme="minorAscii"/>
                  </w:rPr>
                </w:rPrChange>
              </w:rPr>
            </w:pPr>
            <w:r w:rsidRPr="4008D48F" w:rsidR="454D13D6">
              <w:rPr>
                <w:color w:val="auto"/>
                <w:u w:val="single"/>
                <w:rPrChange w:author="Bethan Price" w:date="2020-05-13T15:25:04.03Z" w:id="742493852">
                  <w:rPr>
                    <w:rFonts w:cs="Arial" w:cstheme="minorAscii"/>
                    <w:b w:val="1"/>
                    <w:bCs w:val="1"/>
                  </w:rPr>
                </w:rPrChange>
              </w:rPr>
              <w:t>T</w:t>
            </w:r>
            <w:r w:rsidRPr="4008D48F" w:rsidR="2319DEAD">
              <w:rPr>
                <w:color w:val="auto"/>
                <w:u w:val="single"/>
              </w:rPr>
              <w:t>rainer to note</w:t>
            </w:r>
            <w:r w:rsidRPr="4008D48F" w:rsidR="454D13D6">
              <w:rPr>
                <w:color w:val="auto"/>
                <w:u w:val="single"/>
                <w:rPrChange w:author="Bethan Price" w:date="2020-05-13T15:25:04.03Z" w:id="962065750">
                  <w:rPr>
                    <w:rFonts w:cs="Arial" w:cstheme="minorAscii"/>
                    <w:b w:val="1"/>
                    <w:bCs w:val="1"/>
                  </w:rPr>
                </w:rPrChange>
              </w:rPr>
              <w:t>:</w:t>
            </w:r>
          </w:p>
          <w:p w:rsidRPr="00BB774C" w:rsidR="00EF4156" w:rsidP="7747CC40" w:rsidRDefault="000438D8" w14:paraId="640174CD" w14:textId="22AF8DEF">
            <w:pPr>
              <w:pStyle w:val="Normal"/>
              <w:tabs>
                <w:tab w:val="clear" w:pos="360"/>
              </w:tabs>
              <w:spacing w:after="120"/>
              <w:ind w:left="0"/>
              <w:rPr>
                <w:rFonts w:cs="Arial" w:cstheme="minorAscii"/>
                <w:sz w:val="24"/>
                <w:szCs w:val="24"/>
              </w:rPr>
            </w:pPr>
            <w:r w:rsidRPr="7747CC40" w:rsidR="13E56EA7">
              <w:rPr>
                <w:rFonts w:cs="Arial" w:cstheme="minorAscii"/>
                <w:sz w:val="24"/>
                <w:szCs w:val="24"/>
                <w:rPrChange w:author="Bethan Price" w:date="2020-05-13T15:25:04.034Z" w:id="965391098">
                  <w:rPr>
                    <w:rFonts w:cs="Arial" w:cstheme="minorAscii"/>
                  </w:rPr>
                </w:rPrChange>
              </w:rPr>
              <w:t xml:space="preserve">The use of the term </w:t>
            </w:r>
            <w:r w:rsidRPr="7747CC40" w:rsidR="2A591B29">
              <w:rPr>
                <w:rFonts w:cs="Arial" w:cstheme="minorAscii"/>
                <w:sz w:val="24"/>
                <w:szCs w:val="24"/>
              </w:rPr>
              <w:t>“</w:t>
            </w:r>
            <w:r w:rsidRPr="7747CC40" w:rsidR="13E56EA7">
              <w:rPr>
                <w:rFonts w:cs="Arial" w:cstheme="minorAscii"/>
                <w:sz w:val="24"/>
                <w:szCs w:val="24"/>
                <w:rPrChange w:author="Bethan Price" w:date="2020-05-13T15:25:04.034Z" w:id="1098098042">
                  <w:rPr>
                    <w:rFonts w:cs="Arial" w:cstheme="minorAscii"/>
                  </w:rPr>
                </w:rPrChange>
              </w:rPr>
              <w:t>at risk</w:t>
            </w:r>
            <w:r w:rsidRPr="7747CC40" w:rsidR="12AB4BC1">
              <w:rPr>
                <w:rFonts w:cs="Arial" w:cstheme="minorAscii"/>
                <w:sz w:val="24"/>
                <w:szCs w:val="24"/>
              </w:rPr>
              <w:t>”</w:t>
            </w:r>
            <w:r w:rsidRPr="7747CC40" w:rsidR="13E56EA7">
              <w:rPr>
                <w:rFonts w:cs="Arial" w:cstheme="minorAscii"/>
                <w:sz w:val="24"/>
                <w:szCs w:val="24"/>
                <w:rPrChange w:author="Bethan Price" w:date="2020-05-13T15:25:04.034Z" w:id="1846696426">
                  <w:rPr>
                    <w:rFonts w:cs="Arial" w:cstheme="minorAscii"/>
                  </w:rPr>
                </w:rPrChange>
              </w:rPr>
              <w:t xml:space="preserve"> means that actual abuse or neglect does not need to occur, rather early interventions to protect an adult at risk should be considered to prevent actual harm, abuse and neglect</w:t>
            </w:r>
          </w:p>
        </w:tc>
      </w:tr>
      <w:tr w:rsidR="00EF4156" w:rsidTr="4008D48F" w14:paraId="16D76E71" w14:textId="4BFC64D4">
        <w:tc>
          <w:tcPr>
            <w:tcW w:w="4106" w:type="dxa"/>
            <w:tcMar/>
            <w:tcPrChange w:author="Guest User" w:date="2020-05-26T12:57:48Z">
              <w:tcPr>
                <w:tcW w:w="4106" w:type="dxa"/>
                <w:tcMar/>
              </w:tcPr>
            </w:tcPrChange>
          </w:tcPr>
          <w:p w:rsidRPr="00EC5880" w:rsidR="00EF4156" w:rsidP="00EF4156" w:rsidRDefault="00664FE1" w14:paraId="15836B2F" w14:textId="4A221F03">
            <w:pPr>
              <w:spacing w:before="60" w:after="120"/>
            </w:pPr>
            <w:r w:rsidR="2938BD55">
              <w:rPr/>
              <w:t>4</w:t>
            </w:r>
          </w:p>
        </w:tc>
        <w:tc>
          <w:tcPr>
            <w:tcW w:w="4335" w:type="dxa"/>
            <w:tcMar/>
            <w:tcPrChange w:author="Guest User" w:date="2020-05-26T12:57:48Z">
              <w:tcPr>
                <w:tcW w:w="3969" w:type="dxa"/>
                <w:tcMar/>
              </w:tcPr>
            </w:tcPrChange>
          </w:tcPr>
          <w:p w:rsidRPr="001676D5" w:rsidR="004A1733" w:rsidP="371367EC" w:rsidRDefault="00664FE1" w14:paraId="0E87ED26" w14:textId="77777777">
            <w:pPr>
              <w:spacing w:before="60" w:after="120"/>
              <w:rPr>
                <w:sz w:val="24"/>
                <w:szCs w:val="24"/>
              </w:rPr>
            </w:pPr>
            <w:hyperlink r:id="R940665bf0e4c4ea6">
              <w:r w:rsidRPr="371367EC" w:rsidR="004A1733">
                <w:rPr>
                  <w:rStyle w:val="Hyperlink"/>
                  <w:sz w:val="24"/>
                  <w:szCs w:val="24"/>
                  <w:rPrChange w:author="Bethan Price" w:date="2020-05-13T15:25:04.045Z" w:id="1196411070">
                    <w:rPr>
                      <w:rStyle w:val="Hyperlink"/>
                    </w:rPr>
                  </w:rPrChange>
                </w:rPr>
                <w:t>Social Services and Well-being (Wales) Act 2014</w:t>
              </w:r>
            </w:hyperlink>
            <w:r w:rsidRPr="371367EC" w:rsidR="004A1733">
              <w:rPr>
                <w:sz w:val="24"/>
                <w:szCs w:val="24"/>
                <w:rPrChange w:author="Bethan Price" w:date="2020-05-13T15:25:04.046Z" w:id="815631349"/>
              </w:rPr>
              <w:t> </w:t>
            </w:r>
          </w:p>
          <w:p w:rsidRPr="007179BA" w:rsidR="00EF4156" w:rsidP="371367EC" w:rsidRDefault="00EF4156" w14:paraId="6DB3B85F" w14:textId="77777777">
            <w:pPr>
              <w:spacing w:before="60" w:after="120"/>
              <w:rPr>
                <w:sz w:val="24"/>
                <w:szCs w:val="24"/>
                <w:rPrChange w:author="Bethan Price" w:date="2020-05-13T15:25:04.047Z"/>
              </w:rPr>
            </w:pPr>
          </w:p>
        </w:tc>
        <w:tc>
          <w:tcPr>
            <w:tcW w:w="6354" w:type="dxa"/>
            <w:tcMar/>
            <w:tcPrChange w:author="Guest User" w:date="2020-05-26T12:57:48Z">
              <w:tcPr>
                <w:tcW w:w="3402" w:type="dxa"/>
                <w:tcMar/>
              </w:tcPr>
            </w:tcPrChange>
          </w:tcPr>
          <w:p w:rsidRPr="00EA2125" w:rsidR="00EA2125" w:rsidP="4008D48F" w:rsidRDefault="00EA2125" w14:paraId="3A88A0F4" w14:textId="71549E9E">
            <w:pPr>
              <w:pStyle w:val="Heading3"/>
              <w:rPr>
                <w:rFonts w:ascii="Arial" w:hAnsi="Arial" w:eastAsia="Arial" w:cs="Arial" w:asciiTheme="minorAscii" w:hAnsiTheme="minorAscii" w:eastAsiaTheme="minorAscii" w:cstheme="minorAscii"/>
                <w:color w:val="auto"/>
                <w:sz w:val="24"/>
                <w:szCs w:val="24"/>
                <w:u w:val="single"/>
                <w:lang w:eastAsia="en-GB"/>
                <w:rPrChange w:author="Bethan Price" w:date="2020-05-13T15:26:04.054Z" w:id="2075386169">
                  <w:rPr>
                    <w:rFonts w:ascii="Times New Roman" w:hAnsi="Times New Roman" w:eastAsia="Times New Roman" w:cs="Times New Roman"/>
                    <w:sz w:val="24"/>
                    <w:szCs w:val="24"/>
                    <w:lang w:eastAsia="en-GB"/>
                  </w:rPr>
                </w:rPrChange>
              </w:rPr>
            </w:pPr>
            <w:r w:rsidRPr="4008D48F" w:rsidR="3BDDF3E1">
              <w:rPr>
                <w:color w:val="auto"/>
                <w:u w:val="single"/>
                <w:lang w:val="en-US"/>
                <w:rPrChange w:author="Bethan Price" w:date="2020-05-13T15:26:09.639Z" w:id="1811717062">
                  <w:rPr>
                    <w:rFonts w:ascii="Calibri" w:hAnsi="Calibri" w:eastAsia="+mn-ea" w:cs="+mn-cs"/>
                    <w:b w:val="1"/>
                    <w:bCs w:val="1"/>
                    <w:color w:val="000000"/>
                    <w:sz w:val="24"/>
                    <w:szCs w:val="24"/>
                    <w:u w:val="single"/>
                    <w:lang w:val="en-US" w:eastAsia="en-GB"/>
                  </w:rPr>
                </w:rPrChange>
              </w:rPr>
              <w:t>T</w:t>
            </w:r>
            <w:r w:rsidRPr="4008D48F" w:rsidR="3276E02C">
              <w:rPr>
                <w:color w:val="auto"/>
                <w:u w:val="single"/>
                <w:lang w:val="en-US"/>
              </w:rPr>
              <w:t>rainer to point out</w:t>
            </w:r>
            <w:r w:rsidRPr="4008D48F" w:rsidR="3BDDF3E1">
              <w:rPr>
                <w:color w:val="auto"/>
                <w:u w:val="single"/>
                <w:lang w:val="en-US"/>
                <w:rPrChange w:author="Bethan Price" w:date="2020-05-13T15:26:09.639Z" w:id="1085690335">
                  <w:rPr>
                    <w:rFonts w:ascii="Calibri" w:hAnsi="Calibri" w:eastAsia="+mn-ea" w:cs="+mn-cs"/>
                    <w:b w:val="1"/>
                    <w:bCs w:val="1"/>
                    <w:color w:val="000000"/>
                    <w:sz w:val="24"/>
                    <w:szCs w:val="24"/>
                    <w:u w:val="single"/>
                    <w:lang w:val="en-US" w:eastAsia="en-GB"/>
                  </w:rPr>
                </w:rPrChange>
              </w:rPr>
              <w:t>:</w:t>
            </w:r>
          </w:p>
          <w:p w:rsidR="371367EC" w:rsidP="371367EC" w:rsidRDefault="371367EC" w14:paraId="25425C7E" w14:textId="780B343B">
            <w:pPr>
              <w:rPr>
                <w:ins w:author="Bethan Price" w:date="2020-05-13T15:26:18.343Z"/>
                <w:rFonts w:ascii="Calibri" w:hAnsi="Calibri" w:eastAsia="+mn-ea" w:cs="+mn-cs"/>
                <w:b w:val="1"/>
                <w:bCs w:val="1"/>
                <w:color w:val="000000"/>
                <w:sz w:val="24"/>
                <w:szCs w:val="24"/>
                <w:lang w:val="en-US" w:eastAsia="en-GB"/>
              </w:rPr>
            </w:pPr>
          </w:p>
          <w:p w:rsidR="00DD5002" w:rsidP="371367EC" w:rsidRDefault="00EA2125" w14:paraId="647AB833" w14:textId="596B9ACD">
            <w:pPr>
              <w:rPr>
                <w:rFonts w:ascii="Arial" w:hAnsi="Arial" w:eastAsia="Arial" w:cs="Arial" w:asciiTheme="minorAscii" w:hAnsiTheme="minorAscii" w:eastAsiaTheme="minorAscii" w:cstheme="minorAscii"/>
                <w:color w:val="000000"/>
                <w:kern w:val="24"/>
                <w:sz w:val="24"/>
                <w:szCs w:val="24"/>
                <w:lang w:val="en-US" w:eastAsia="en-GB"/>
                <w:rPrChange w:author="Bethan Price" w:date="2020-05-13T15:26:51.194Z" w:id="1340330656">
                  <w:rPr>
                    <w:rFonts w:ascii="Calibri" w:hAnsi="Calibri" w:eastAsia="+mn-ea" w:cs="+mn-cs"/>
                    <w:color w:val="000000"/>
                    <w:sz w:val="24"/>
                    <w:szCs w:val="24"/>
                    <w:lang w:val="en-US" w:eastAsia="en-GB"/>
                  </w:rPr>
                </w:rPrChange>
              </w:rPr>
            </w:pPr>
            <w:r w:rsidRPr="371367EC" w:rsidR="16695921">
              <w:rPr>
                <w:rFonts w:ascii="Arial" w:hAnsi="Arial" w:eastAsia="Arial" w:cs="Arial" w:asciiTheme="minorAscii" w:hAnsiTheme="minorAscii" w:eastAsiaTheme="minorAscii" w:cstheme="minorAscii"/>
                <w:b w:val="1"/>
                <w:bCs w:val="1"/>
                <w:color w:val="000000"/>
                <w:kern w:val="24"/>
                <w:sz w:val="24"/>
                <w:szCs w:val="24"/>
                <w:lang w:val="en-US" w:eastAsia="en-GB"/>
                <w:rPrChange w:author="Bethan Price" w:date="2020-05-13T15:26:51.149Z" w:id="1726386171">
                  <w:rPr>
                    <w:rFonts w:ascii="Calibri" w:hAnsi="Calibri" w:eastAsia="+mn-ea" w:cs="+mn-cs"/>
                    <w:b w:val="1"/>
                    <w:bCs w:val="1"/>
                    <w:color w:val="000000"/>
                    <w:sz w:val="24"/>
                    <w:szCs w:val="24"/>
                    <w:lang w:val="en-US" w:eastAsia="en-GB"/>
                  </w:rPr>
                </w:rPrChange>
              </w:rPr>
              <w:t>This is the official definition</w:t>
            </w:r>
            <w:r w:rsidRPr="7747CC40" w:rsidR="5B7BA0BB">
              <w:rPr>
                <w:rFonts w:ascii="Arial" w:hAnsi="Arial" w:eastAsia="Arial" w:cs="Arial" w:asciiTheme="minorAscii" w:hAnsiTheme="minorAscii" w:eastAsiaTheme="minorAscii" w:cstheme="minorAscii"/>
                <w:b w:val="1"/>
                <w:bCs w:val="1"/>
                <w:color w:val="000000"/>
                <w:kern w:val="24"/>
                <w:sz w:val="24"/>
                <w:szCs w:val="24"/>
                <w:lang w:val="en-US" w:eastAsia="en-GB"/>
              </w:rPr>
              <w:t xml:space="preserve">:</w:t>
            </w:r>
            <w:r w:rsidRPr="371367EC" w:rsidR="16695921">
              <w:rPr>
                <w:rFonts w:ascii="Arial" w:hAnsi="Arial" w:eastAsia="Arial" w:cs="Arial" w:asciiTheme="minorAscii" w:hAnsiTheme="minorAscii" w:eastAsiaTheme="minorAscii" w:cstheme="minorAscii"/>
                <w:color w:val="000000"/>
                <w:kern w:val="24"/>
                <w:sz w:val="24"/>
                <w:szCs w:val="24"/>
                <w:lang w:val="en-US" w:eastAsia="en-GB"/>
                <w:rPrChange w:author="Bethan Price" w:date="2020-05-13T15:26:51.182Z" w:id="442108054">
                  <w:rPr>
                    <w:rFonts w:ascii="Calibri" w:hAnsi="Calibri" w:eastAsia="+mn-ea" w:cs="+mn-cs"/>
                    <w:color w:val="000000"/>
                    <w:sz w:val="24"/>
                    <w:szCs w:val="24"/>
                    <w:lang w:val="en-US" w:eastAsia="en-GB"/>
                  </w:rPr>
                </w:rPrChange>
              </w:rPr>
              <w:t xml:space="preserve"> </w:t>
            </w:r>
          </w:p>
          <w:p w:rsidRPr="00EA2125" w:rsidR="00EA2125" w:rsidP="371367EC" w:rsidRDefault="00EA2125" w14:paraId="26937128" w14:textId="35954406">
            <w:pPr>
              <w:rPr>
                <w:rFonts w:cs="Arial" w:cstheme="minorAscii"/>
                <w:sz w:val="24"/>
                <w:szCs w:val="24"/>
                <w:rPrChange w:author="Bethan Price" w:date="2020-05-13T15:25:04.075Z" w:id="1082229742">
                  <w:rPr>
                    <w:rFonts w:cs="Arial" w:cstheme="minorAscii"/>
                  </w:rPr>
                </w:rPrChange>
              </w:rPr>
            </w:pPr>
            <w:r w:rsidRPr="7747CC40" w:rsidR="16695921">
              <w:rPr>
                <w:rFonts w:cs="Arial" w:cstheme="minorAscii"/>
                <w:i w:val="1"/>
                <w:iCs w:val="1"/>
                <w:sz w:val="24"/>
                <w:szCs w:val="24"/>
                <w:rPrChange w:author="Bethan Price" w:date="2020-05-13T15:25:04.064Z" w:id="48351116">
                  <w:rPr>
                    <w:rFonts w:cs="Arial" w:cstheme="minorAscii"/>
                    <w:i w:val="1"/>
                    <w:iCs w:val="1"/>
                  </w:rPr>
                </w:rPrChange>
              </w:rPr>
              <w:t>However</w:t>
            </w:r>
            <w:r w:rsidRPr="7747CC40" w:rsidR="16695921">
              <w:rPr>
                <w:rFonts w:cs="Arial" w:cstheme="minorAscii"/>
                <w:sz w:val="24"/>
                <w:szCs w:val="24"/>
                <w:rPrChange w:author="Bethan Price" w:date="2020-05-13T15:25:04.068Z" w:id="706940738">
                  <w:rPr>
                    <w:rFonts w:cs="Arial" w:cstheme="minorAscii"/>
                  </w:rPr>
                </w:rPrChange>
              </w:rPr>
              <w:t xml:space="preserve">, anyone who has a concern that an adult is experiencing, or is at risk of experiencing, abuse or neglect should report those concerns, </w:t>
            </w:r>
            <w:r w:rsidRPr="7747CC40" w:rsidR="16695921">
              <w:rPr>
                <w:rFonts w:cs="Arial" w:cstheme="minorAscii"/>
                <w:sz w:val="24"/>
                <w:szCs w:val="24"/>
                <w:u w:val="single"/>
                <w:rPrChange w:author="Bethan Price" w:date="2020-05-13T15:25:04.073Z" w:id="2035369936">
                  <w:rPr>
                    <w:rFonts w:cs="Arial" w:cstheme="minorAscii"/>
                    <w:u w:val="single"/>
                  </w:rPr>
                </w:rPrChange>
              </w:rPr>
              <w:t>regardless</w:t>
            </w:r>
            <w:r w:rsidRPr="7747CC40" w:rsidR="16695921">
              <w:rPr>
                <w:rFonts w:cs="Arial" w:cstheme="minorAscii"/>
                <w:sz w:val="24"/>
                <w:szCs w:val="24"/>
                <w:u w:val="none"/>
                <w:rPrChange w:author="Bethan Price" w:date="2020-05-13T15:25:04.073Z" w:id="202091396">
                  <w:rPr>
                    <w:rFonts w:cs="Arial" w:cstheme="minorAscii"/>
                    <w:u w:val="single"/>
                  </w:rPr>
                </w:rPrChange>
              </w:rPr>
              <w:t xml:space="preserve"> </w:t>
            </w:r>
            <w:r w:rsidRPr="7747CC40" w:rsidR="16695921">
              <w:rPr>
                <w:rFonts w:cs="Arial" w:cstheme="minorAscii"/>
                <w:sz w:val="24"/>
                <w:szCs w:val="24"/>
                <w:rPrChange w:author="Bethan Price" w:date="2020-05-13T15:25:04.074Z" w:id="914372888">
                  <w:rPr>
                    <w:rFonts w:cs="Arial" w:cstheme="minorAscii"/>
                  </w:rPr>
                </w:rPrChange>
              </w:rPr>
              <w:t>of whether they know if the adult has care and support needs or is unable to protect themselves against abuse or neglect or the risk of it.</w:t>
            </w:r>
          </w:p>
          <w:p w:rsidRPr="00220FA4" w:rsidR="00EF4156" w:rsidP="371367EC" w:rsidRDefault="00EF4156" w14:paraId="22B50D99" w14:textId="77777777">
            <w:pPr>
              <w:spacing w:after="120"/>
              <w:rPr>
                <w:rFonts w:cs="Arial" w:cstheme="minorAscii"/>
                <w:sz w:val="24"/>
                <w:szCs w:val="24"/>
                <w:rPrChange w:author="Bethan Price" w:date="2020-05-13T15:25:04.076Z">
                  <w:rPr>
                    <w:rFonts w:cs="Arial" w:cstheme="minorAscii"/>
                  </w:rPr>
                </w:rPrChange>
              </w:rPr>
            </w:pPr>
          </w:p>
        </w:tc>
      </w:tr>
      <w:tr w:rsidR="00EF4156" w:rsidTr="4008D48F" w14:paraId="27A5B250" w14:textId="03FDF245">
        <w:tc>
          <w:tcPr>
            <w:tcW w:w="4106" w:type="dxa"/>
            <w:tcMar/>
            <w:tcPrChange w:author="Guest User" w:date="2020-05-26T12:57:48Z">
              <w:tcPr>
                <w:tcW w:w="4106" w:type="dxa"/>
                <w:tcMar/>
              </w:tcPr>
            </w:tcPrChange>
          </w:tcPr>
          <w:p w:rsidRPr="00EC5880" w:rsidR="00EF4156" w:rsidP="00EF4156" w:rsidRDefault="00664FE1" w14:paraId="61B49FF1" w14:textId="125F08E4">
            <w:pPr>
              <w:spacing w:before="60" w:after="120"/>
            </w:pPr>
            <w:r w:rsidR="48ACE5F8">
              <w:rPr/>
              <w:t>5</w:t>
            </w:r>
          </w:p>
        </w:tc>
        <w:tc>
          <w:tcPr>
            <w:tcW w:w="4335" w:type="dxa"/>
            <w:tcMar/>
            <w:tcPrChange w:author="Guest User" w:date="2020-05-26T12:57:48Z">
              <w:tcPr>
                <w:tcW w:w="3969" w:type="dxa"/>
                <w:tcMar/>
              </w:tcPr>
            </w:tcPrChange>
          </w:tcPr>
          <w:p w:rsidRPr="007179BA" w:rsidR="00B72C83" w:rsidP="371367EC" w:rsidRDefault="00664FE1" w14:paraId="01406AB3" w14:textId="01802832">
            <w:pPr>
              <w:spacing w:before="60" w:after="120"/>
              <w:rPr>
                <w:sz w:val="24"/>
                <w:szCs w:val="24"/>
                <w:rPrChange w:author="Bethan Price" w:date="2020-05-13T15:25:04.081Z" w:id="1033449628"/>
              </w:rPr>
            </w:pPr>
            <w:hyperlink r:id="R416bad07f4184691">
              <w:r w:rsidRPr="7747CC40" w:rsidR="63DF9A8F">
                <w:rPr>
                  <w:rStyle w:val="Hyperlink"/>
                  <w:sz w:val="24"/>
                  <w:szCs w:val="24"/>
                  <w:rPrChange w:author="Bethan Price" w:date="2020-05-13T15:25:04.08Z" w:id="1482217209">
                    <w:rPr>
                      <w:rStyle w:val="Hyperlink"/>
                    </w:rPr>
                  </w:rPrChange>
                </w:rPr>
                <w:t>S</w:t>
              </w:r>
              <w:r w:rsidRPr="7747CC40" w:rsidR="4305AF11">
                <w:rPr>
                  <w:rStyle w:val="Hyperlink"/>
                  <w:sz w:val="24"/>
                  <w:szCs w:val="24"/>
                </w:rPr>
                <w:t>ection</w:t>
              </w:r>
              <w:r w:rsidRPr="7747CC40" w:rsidR="63DF9A8F">
                <w:rPr>
                  <w:rStyle w:val="Hyperlink"/>
                  <w:sz w:val="24"/>
                  <w:szCs w:val="24"/>
                  <w:rPrChange w:author="Bethan Price" w:date="2020-05-13T15:25:04.08Z" w:id="1703533237">
                    <w:rPr>
                      <w:rStyle w:val="Hyperlink"/>
                    </w:rPr>
                  </w:rPrChange>
                </w:rPr>
                <w:t xml:space="preserve"> 1: </w:t>
              </w:r>
              <w:r w:rsidRPr="7747CC40" w:rsidR="63DF9A8F">
                <w:rPr>
                  <w:rStyle w:val="Hyperlink"/>
                  <w:sz w:val="24"/>
                  <w:szCs w:val="24"/>
                  <w:rPrChange w:author="Bethan Price" w:date="2020-05-13T15:25:04.08Z" w:id="239241795">
                    <w:rPr>
                      <w:rStyle w:val="Hyperlink"/>
                    </w:rPr>
                  </w:rPrChange>
                </w:rPr>
                <w:t>Definitions of adults at risk of abuse and neglect</w:t>
              </w:r>
            </w:hyperlink>
          </w:p>
          <w:p w:rsidRPr="007179BA" w:rsidR="00EF4156" w:rsidP="371367EC" w:rsidRDefault="00EF4156" w14:paraId="6968D7E9" w14:textId="77777777">
            <w:pPr>
              <w:spacing w:before="60" w:after="120"/>
              <w:rPr>
                <w:sz w:val="24"/>
                <w:szCs w:val="24"/>
                <w:rPrChange w:author="Bethan Price" w:date="2020-05-13T15:25:04.081Z"/>
              </w:rPr>
            </w:pPr>
          </w:p>
        </w:tc>
        <w:tc>
          <w:tcPr>
            <w:tcW w:w="6354" w:type="dxa"/>
            <w:tcMar/>
            <w:tcPrChange w:author="Guest User" w:date="2020-05-26T12:57:48Z">
              <w:tcPr>
                <w:tcW w:w="3402" w:type="dxa"/>
                <w:tcMar/>
              </w:tcPr>
            </w:tcPrChange>
          </w:tcPr>
          <w:p w:rsidRPr="00220FA4" w:rsidR="00EF4156" w:rsidP="371367EC" w:rsidRDefault="00EF4156" w14:paraId="762FED0B" w14:textId="77777777">
            <w:pPr>
              <w:spacing w:after="120"/>
              <w:rPr>
                <w:rFonts w:cs="Arial" w:cstheme="minorAscii"/>
                <w:sz w:val="24"/>
                <w:szCs w:val="24"/>
                <w:rPrChange w:author="Bethan Price" w:date="2020-05-13T15:25:04.082Z">
                  <w:rPr>
                    <w:rFonts w:cs="Arial" w:cstheme="minorAscii"/>
                  </w:rPr>
                </w:rPrChange>
              </w:rPr>
            </w:pPr>
          </w:p>
        </w:tc>
      </w:tr>
      <w:tr w:rsidR="00EF4156" w:rsidTr="4008D48F" w14:paraId="05AE8913" w14:textId="4882AB4B">
        <w:tc>
          <w:tcPr>
            <w:tcW w:w="4106" w:type="dxa"/>
            <w:tcMar/>
            <w:tcPrChange w:author="Guest User" w:date="2020-05-26T12:57:48Z">
              <w:tcPr>
                <w:tcW w:w="4106" w:type="dxa"/>
                <w:tcMar/>
              </w:tcPr>
            </w:tcPrChange>
          </w:tcPr>
          <w:p w:rsidRPr="00EC5880" w:rsidR="00EF4156" w:rsidP="00EF4156" w:rsidRDefault="00664FE1" w14:paraId="1AB66F85" w14:textId="79AD5B61">
            <w:pPr>
              <w:spacing w:before="60" w:after="120"/>
            </w:pPr>
            <w:r w:rsidR="3BDB8BDE">
              <w:rPr/>
              <w:t>6</w:t>
            </w:r>
          </w:p>
        </w:tc>
        <w:tc>
          <w:tcPr>
            <w:tcW w:w="4335" w:type="dxa"/>
            <w:tcMar/>
            <w:tcPrChange w:author="Guest User" w:date="2020-05-26T12:57:48Z">
              <w:tcPr>
                <w:tcW w:w="3969" w:type="dxa"/>
                <w:tcMar/>
              </w:tcPr>
            </w:tcPrChange>
          </w:tcPr>
          <w:p w:rsidRPr="007179BA" w:rsidR="00EF4156" w:rsidP="371367EC" w:rsidRDefault="006361AC" w14:paraId="46D2DF83" w14:textId="77777777">
            <w:pPr>
              <w:spacing w:before="60" w:after="120"/>
              <w:rPr>
                <w:sz w:val="24"/>
                <w:szCs w:val="24"/>
              </w:rPr>
            </w:pPr>
            <w:r w:rsidRPr="49588477" w:rsidR="73B560BC">
              <w:rPr>
                <w:sz w:val="24"/>
                <w:szCs w:val="24"/>
                <w:rPrChange w:author="Bethan Price" w:date="2020-05-13T15:25:04.084Z" w:id="1230537847"/>
              </w:rPr>
              <w:t>Glossary</w:t>
            </w:r>
          </w:p>
          <w:p w:rsidRPr="007179BA" w:rsidR="006361AC" w:rsidP="49588477" w:rsidRDefault="006361AC" w14:paraId="75823B0F" w14:textId="7861D7FB">
            <w:pPr>
              <w:pStyle w:val="Normal"/>
              <w:spacing w:before="60" w:after="120"/>
            </w:pPr>
            <w:hyperlink r:id="R1a3e4b9ecf7641f0">
              <w:r w:rsidRPr="49588477" w:rsidR="26D9C691">
                <w:rPr>
                  <w:rStyle w:val="Hyperlink"/>
                  <w:rFonts w:ascii="Arial" w:hAnsi="Arial" w:eastAsia="Arial" w:cs="Arial"/>
                  <w:noProof w:val="0"/>
                  <w:sz w:val="24"/>
                  <w:szCs w:val="24"/>
                  <w:lang w:val="en-GB"/>
                </w:rPr>
                <w:t>https://safeguarding.wales/glossary.html</w:t>
              </w:r>
            </w:hyperlink>
          </w:p>
          <w:p w:rsidR="49588477" w:rsidP="49588477" w:rsidRDefault="49588477" w14:paraId="16A2B760" w14:textId="1F85A148">
            <w:pPr>
              <w:pStyle w:val="Normal"/>
              <w:spacing w:before="60" w:after="120"/>
              <w:rPr>
                <w:rFonts w:ascii="Arial" w:hAnsi="Arial" w:eastAsia="Arial" w:cs="Arial"/>
                <w:noProof w:val="0"/>
                <w:sz w:val="24"/>
                <w:szCs w:val="24"/>
                <w:lang w:val="en-GB"/>
                <w:rPrChange w:author="Bethan Price" w:date="2020-05-13T15:25:04.085Z" w:id="1490006060"/>
              </w:rPr>
            </w:pPr>
          </w:p>
          <w:p w:rsidRPr="007179BA" w:rsidR="006361AC" w:rsidP="371367EC" w:rsidRDefault="006361AC" w14:paraId="1E6C2A5A" w14:textId="77777777">
            <w:pPr>
              <w:spacing w:before="60" w:after="120"/>
              <w:rPr>
                <w:sz w:val="24"/>
                <w:szCs w:val="24"/>
                <w:rPrChange w:author="Bethan Price" w:date="2020-05-13T15:25:04.086Z"/>
              </w:rPr>
            </w:pPr>
          </w:p>
          <w:p w:rsidRPr="007179BA" w:rsidR="006361AC" w:rsidP="371367EC" w:rsidRDefault="006361AC" w14:paraId="6CCADAF4" w14:textId="77777777">
            <w:pPr>
              <w:spacing w:before="60" w:after="120"/>
              <w:rPr>
                <w:sz w:val="24"/>
                <w:szCs w:val="24"/>
                <w:rPrChange w:author="Bethan Price" w:date="2020-05-13T15:25:04.086Z"/>
              </w:rPr>
            </w:pPr>
          </w:p>
          <w:p w:rsidRPr="007179BA" w:rsidR="006361AC" w:rsidP="371367EC" w:rsidRDefault="006361AC" w14:paraId="28BAAD31" w14:textId="77777777">
            <w:pPr>
              <w:spacing w:before="60" w:after="120"/>
              <w:rPr>
                <w:sz w:val="24"/>
                <w:szCs w:val="24"/>
                <w:rPrChange w:author="Bethan Price" w:date="2020-05-13T15:25:04.087Z"/>
              </w:rPr>
            </w:pPr>
          </w:p>
          <w:p w:rsidRPr="007179BA" w:rsidR="006361AC" w:rsidP="371367EC" w:rsidRDefault="003F44D4" w14:paraId="63E10D97" w14:textId="74DFD890">
            <w:pPr>
              <w:spacing w:before="60" w:after="120"/>
              <w:rPr>
                <w:sz w:val="24"/>
                <w:szCs w:val="24"/>
                <w:rPrChange w:author="Bethan Price" w:date="2020-05-13T15:25:04.093Z"/>
              </w:rPr>
            </w:pPr>
            <w:r w:rsidRPr="371367EC" w:rsidR="003F44D4">
              <w:rPr>
                <w:sz w:val="24"/>
                <w:szCs w:val="24"/>
                <w:vertAlign w:val="superscript"/>
                <w:rPrChange w:author="Bethan Price" w:date="2020-05-13T15:25:04.091Z" w:id="1393178989">
                  <w:rPr>
                    <w:vertAlign w:val="superscript"/>
                  </w:rPr>
                </w:rPrChange>
              </w:rPr>
              <w:t>1</w:t>
            </w:r>
            <w:r w:rsidRPr="371367EC" w:rsidR="003F44D4">
              <w:rPr>
                <w:sz w:val="24"/>
                <w:szCs w:val="24"/>
                <w:rPrChange w:author="Bethan Price" w:date="2020-05-13T15:25:04.091Z" w:id="1811461680"/>
              </w:rPr>
              <w:t> </w:t>
            </w:r>
            <w:hyperlink r:id="Rcad294ab38e4491b">
              <w:r w:rsidRPr="371367EC" w:rsidR="003F44D4">
                <w:rPr>
                  <w:rStyle w:val="Hyperlink"/>
                  <w:sz w:val="24"/>
                  <w:szCs w:val="24"/>
                  <w:rPrChange w:author="Bethan Price" w:date="2020-05-13T15:25:04.092Z" w:id="1335962460">
                    <w:rPr>
                      <w:rStyle w:val="Hyperlink"/>
                    </w:rPr>
                  </w:rPrChange>
                </w:rPr>
                <w:t>Safeguarding Adults at Risk Definitions Ann Craft Trust</w:t>
              </w:r>
            </w:hyperlink>
          </w:p>
        </w:tc>
        <w:tc>
          <w:tcPr>
            <w:tcW w:w="6354" w:type="dxa"/>
            <w:tcMar/>
            <w:tcPrChange w:author="Guest User" w:date="2020-05-26T12:57:48Z">
              <w:tcPr>
                <w:tcW w:w="3402" w:type="dxa"/>
                <w:tcMar/>
              </w:tcPr>
            </w:tcPrChange>
          </w:tcPr>
          <w:p w:rsidRPr="00F77FCD" w:rsidR="00F77FCD" w:rsidP="4008D48F" w:rsidRDefault="00F77FCD" w14:paraId="7B4B258F" w14:textId="46996A65">
            <w:pPr>
              <w:pStyle w:val="Heading3"/>
              <w:rPr>
                <w:rFonts w:cs="Arial" w:cstheme="minorAscii"/>
                <w:b w:val="1"/>
                <w:bCs w:val="1"/>
                <w:color w:val="auto"/>
                <w:sz w:val="24"/>
                <w:szCs w:val="24"/>
                <w:u w:val="single"/>
              </w:rPr>
            </w:pPr>
            <w:r w:rsidRPr="4008D48F" w:rsidR="75FACC0C">
              <w:rPr>
                <w:color w:val="auto"/>
                <w:u w:val="single"/>
              </w:rPr>
              <w:t>F</w:t>
            </w:r>
            <w:r w:rsidRPr="4008D48F" w:rsidR="75FACC0C">
              <w:rPr>
                <w:color w:val="auto"/>
                <w:u w:val="single"/>
              </w:rPr>
              <w:t xml:space="preserve">rom </w:t>
            </w:r>
            <w:r w:rsidRPr="4008D48F" w:rsidR="0C9C791D">
              <w:rPr>
                <w:color w:val="auto"/>
                <w:u w:val="single"/>
              </w:rPr>
              <w:t>the g</w:t>
            </w:r>
            <w:r w:rsidRPr="4008D48F" w:rsidR="75FACC0C">
              <w:rPr>
                <w:color w:val="auto"/>
                <w:u w:val="single"/>
              </w:rPr>
              <w:t>lossary</w:t>
            </w:r>
            <w:r w:rsidRPr="4008D48F" w:rsidR="75FACC0C">
              <w:rPr>
                <w:color w:val="auto"/>
                <w:u w:val="single"/>
              </w:rPr>
              <w:t>:</w:t>
            </w:r>
          </w:p>
          <w:p w:rsidR="7747CC40" w:rsidP="7747CC40" w:rsidRDefault="7747CC40" w14:paraId="2E3D591A" w14:textId="0195B7DE">
            <w:pPr>
              <w:pStyle w:val="Normal"/>
              <w:spacing w:after="0" w:afterAutospacing="off" w:line="240" w:lineRule="auto"/>
              <w:rPr>
                <w:rFonts w:cs="Arial" w:cstheme="minorAscii"/>
                <w:b w:val="1"/>
                <w:bCs w:val="1"/>
                <w:sz w:val="24"/>
                <w:szCs w:val="24"/>
                <w:u w:val="single"/>
              </w:rPr>
            </w:pPr>
          </w:p>
          <w:p w:rsidRPr="00F77FCD" w:rsidR="00F77FCD" w:rsidP="7747CC40" w:rsidRDefault="00F77FCD" w14:paraId="0CECDB42" w14:textId="77777777">
            <w:pPr>
              <w:spacing w:after="0" w:afterAutospacing="off" w:line="240" w:lineRule="auto"/>
              <w:rPr>
                <w:rFonts w:cs="Arial" w:cstheme="minorAscii"/>
                <w:sz w:val="24"/>
                <w:szCs w:val="24"/>
              </w:rPr>
            </w:pPr>
            <w:r w:rsidRPr="7747CC40" w:rsidR="67A9042B">
              <w:rPr>
                <w:rFonts w:cs="Arial" w:cstheme="minorAscii"/>
                <w:b w:val="1"/>
                <w:bCs w:val="1"/>
                <w:sz w:val="24"/>
                <w:szCs w:val="24"/>
                <w:lang w:val="en-US"/>
              </w:rPr>
              <w:t>Safeguarding</w:t>
            </w:r>
            <w:r w:rsidRPr="7747CC40" w:rsidR="67A9042B">
              <w:rPr>
                <w:rFonts w:cs="Arial" w:cstheme="minorAscii"/>
                <w:sz w:val="24"/>
                <w:szCs w:val="24"/>
                <w:lang w:val="en-US"/>
              </w:rPr>
              <w:t xml:space="preserve"> means preventing and protecting adults at risk from abuse or neglect </w:t>
            </w:r>
            <w:r w:rsidRPr="7747CC40" w:rsidR="67A9042B">
              <w:rPr>
                <w:rFonts w:cs="Arial" w:cstheme="minorAscii"/>
                <w:b w:val="1"/>
                <w:bCs w:val="1"/>
                <w:sz w:val="24"/>
                <w:szCs w:val="24"/>
                <w:lang w:val="en-US"/>
              </w:rPr>
              <w:t>and</w:t>
            </w:r>
            <w:r w:rsidRPr="7747CC40" w:rsidR="67A9042B">
              <w:rPr>
                <w:rFonts w:cs="Arial" w:cstheme="minorAscii"/>
                <w:sz w:val="24"/>
                <w:szCs w:val="24"/>
                <w:lang w:val="en-US"/>
              </w:rPr>
              <w:t xml:space="preserve"> educating those around them to </w:t>
            </w:r>
            <w:proofErr w:type="spellStart"/>
            <w:r w:rsidRPr="7747CC40" w:rsidR="67A9042B">
              <w:rPr>
                <w:rFonts w:cs="Arial" w:cstheme="minorAscii"/>
                <w:sz w:val="24"/>
                <w:szCs w:val="24"/>
                <w:lang w:val="en-US"/>
              </w:rPr>
              <w:t>recognise</w:t>
            </w:r>
            <w:proofErr w:type="spellEnd"/>
            <w:r w:rsidRPr="7747CC40" w:rsidR="67A9042B">
              <w:rPr>
                <w:rFonts w:cs="Arial" w:cstheme="minorAscii"/>
                <w:sz w:val="24"/>
                <w:szCs w:val="24"/>
                <w:lang w:val="en-US"/>
              </w:rPr>
              <w:t xml:space="preserve"> the signs and dangers.</w:t>
            </w:r>
          </w:p>
          <w:p w:rsidR="003839E7" w:rsidP="7747CC40" w:rsidRDefault="003839E7" w14:paraId="7611C192" w14:textId="77777777">
            <w:pPr>
              <w:spacing w:after="0" w:afterAutospacing="off" w:line="240" w:lineRule="auto"/>
              <w:rPr>
                <w:rFonts w:cs="Arial" w:cstheme="minorAscii"/>
                <w:b w:val="1"/>
                <w:bCs w:val="1"/>
                <w:sz w:val="24"/>
                <w:szCs w:val="24"/>
                <w:lang w:val="en-US"/>
              </w:rPr>
            </w:pPr>
          </w:p>
          <w:p w:rsidRPr="003839E7" w:rsidR="003839E7" w:rsidP="4008D48F" w:rsidRDefault="003839E7" w14:paraId="67DEEAD3" w14:textId="31E74AF2">
            <w:pPr>
              <w:pStyle w:val="Heading3"/>
              <w:rPr>
                <w:rFonts w:cs="Arial" w:cstheme="minorAscii"/>
                <w:color w:val="auto"/>
                <w:sz w:val="24"/>
                <w:szCs w:val="24"/>
                <w:u w:val="single"/>
              </w:rPr>
            </w:pPr>
            <w:r w:rsidRPr="4008D48F" w:rsidR="3DC66F88">
              <w:rPr>
                <w:color w:val="auto"/>
                <w:u w:val="single"/>
                <w:lang w:val="en-US"/>
              </w:rPr>
              <w:t>T</w:t>
            </w:r>
            <w:r w:rsidRPr="4008D48F" w:rsidR="3DC66F88">
              <w:rPr>
                <w:color w:val="auto"/>
                <w:u w:val="single"/>
                <w:lang w:val="en-US"/>
              </w:rPr>
              <w:t>rainer to note:</w:t>
            </w:r>
            <w:r w:rsidRPr="4008D48F" w:rsidR="3DC66F88">
              <w:rPr>
                <w:color w:val="auto"/>
                <w:lang w:val="en-US"/>
              </w:rPr>
              <w:t xml:space="preserve"> </w:t>
            </w:r>
          </w:p>
          <w:p w:rsidRPr="003839E7" w:rsidR="003839E7" w:rsidP="7747CC40" w:rsidRDefault="003839E7" w14:paraId="776D8211" w14:textId="161D566B">
            <w:pPr>
              <w:pStyle w:val="Normal"/>
              <w:spacing w:after="0" w:afterAutospacing="off" w:line="240" w:lineRule="auto"/>
              <w:rPr>
                <w:rFonts w:cs="Arial" w:cstheme="minorAscii"/>
                <w:b w:val="1"/>
                <w:bCs w:val="1"/>
                <w:sz w:val="24"/>
                <w:szCs w:val="24"/>
                <w:lang w:val="en-US"/>
              </w:rPr>
            </w:pPr>
          </w:p>
          <w:p w:rsidRPr="003839E7" w:rsidR="003839E7" w:rsidP="7747CC40" w:rsidRDefault="003839E7" w14:paraId="14A60594" w14:textId="2E810CF3">
            <w:pPr>
              <w:spacing w:after="0" w:afterAutospacing="off" w:line="240" w:lineRule="auto"/>
              <w:rPr>
                <w:rFonts w:cs="Arial" w:cstheme="minorAscii"/>
                <w:sz w:val="24"/>
                <w:szCs w:val="24"/>
              </w:rPr>
            </w:pPr>
            <w:r w:rsidRPr="7747CC40" w:rsidR="4262E994">
              <w:rPr>
                <w:rFonts w:cs="Arial" w:cstheme="minorAscii"/>
                <w:b w:val="1"/>
                <w:bCs w:val="1"/>
                <w:sz w:val="24"/>
                <w:szCs w:val="24"/>
                <w:lang w:val="en-US"/>
              </w:rPr>
              <w:t xml:space="preserve">Self </w:t>
            </w:r>
            <w:r w:rsidRPr="7747CC40" w:rsidR="18F23424">
              <w:rPr>
                <w:rFonts w:cs="Arial" w:cstheme="minorAscii"/>
                <w:b w:val="1"/>
                <w:bCs w:val="1"/>
                <w:sz w:val="24"/>
                <w:szCs w:val="24"/>
                <w:lang w:val="en-US"/>
              </w:rPr>
              <w:t>d</w:t>
            </w:r>
            <w:r w:rsidRPr="7747CC40" w:rsidR="4262E994">
              <w:rPr>
                <w:rFonts w:cs="Arial" w:cstheme="minorAscii"/>
                <w:b w:val="1"/>
                <w:bCs w:val="1"/>
                <w:sz w:val="24"/>
                <w:szCs w:val="24"/>
                <w:lang w:val="en-US"/>
              </w:rPr>
              <w:t>eterminatio</w:t>
            </w:r>
            <w:r w:rsidRPr="7747CC40" w:rsidR="4262E994">
              <w:rPr>
                <w:rFonts w:cs="Arial" w:cstheme="minorAscii"/>
                <w:b w:val="1"/>
                <w:bCs w:val="1"/>
                <w:sz w:val="24"/>
                <w:szCs w:val="24"/>
                <w:lang w:val="en-US"/>
                <w:rPrChange w:author="Bethan Price" w:date="2020-05-13T15:25:04.109Z" w:id="1874130578">
                  <w:rPr>
                    <w:rFonts w:cs="Arial" w:cstheme="minorAscii"/>
                    <w:b w:val="1"/>
                    <w:bCs w:val="1"/>
                    <w:lang w:val="en-US"/>
                  </w:rPr>
                </w:rPrChange>
              </w:rPr>
              <w:t>n</w:t>
            </w:r>
          </w:p>
          <w:p w:rsidR="7747CC40" w:rsidP="7747CC40" w:rsidRDefault="7747CC40" w14:paraId="7E5628DE" w14:textId="2696D264">
            <w:pPr>
              <w:pStyle w:val="Normal"/>
              <w:spacing w:after="0" w:afterAutospacing="off" w:line="240" w:lineRule="auto"/>
              <w:rPr>
                <w:rFonts w:cs="Arial" w:cstheme="minorAscii"/>
                <w:b w:val="1"/>
                <w:bCs w:val="1"/>
                <w:sz w:val="24"/>
                <w:szCs w:val="24"/>
                <w:lang w:val="en-US"/>
                <w:rPrChange w:author="Bethan Price" w:date="2020-05-13T15:25:04.109Z" w:id="1974552974">
                  <w:rPr>
                    <w:rFonts w:cs="Arial" w:cstheme="minorAscii"/>
                  </w:rPr>
                </w:rPrChange>
              </w:rPr>
            </w:pPr>
          </w:p>
          <w:p w:rsidRPr="003839E7" w:rsidR="003839E7" w:rsidP="7747CC40" w:rsidRDefault="003839E7" w14:paraId="4030B863" w14:textId="77777777">
            <w:pPr>
              <w:spacing w:after="0" w:afterAutospacing="off" w:line="240" w:lineRule="auto"/>
              <w:rPr>
                <w:rFonts w:cs="Arial" w:cstheme="minorAscii"/>
                <w:sz w:val="24"/>
                <w:szCs w:val="24"/>
                <w:rPrChange w:author="Bethan Price" w:date="2020-05-13T15:25:04.11Z" w:id="359298959">
                  <w:rPr>
                    <w:rFonts w:cs="Arial" w:cstheme="minorAscii"/>
                  </w:rPr>
                </w:rPrChange>
              </w:rPr>
            </w:pPr>
            <w:r w:rsidRPr="7747CC40" w:rsidR="4262E994">
              <w:rPr>
                <w:rFonts w:cs="Arial" w:cstheme="minorAscii"/>
                <w:sz w:val="24"/>
                <w:szCs w:val="24"/>
                <w:lang w:val="en-US"/>
                <w:rPrChange w:author="Bethan Price" w:date="2020-05-13T15:25:04.11Z" w:id="1062896542">
                  <w:rPr>
                    <w:rFonts w:cs="Arial" w:cstheme="minorAscii"/>
                    <w:lang w:val="en-US"/>
                  </w:rPr>
                </w:rPrChange>
              </w:rPr>
              <w:t>One important difference between safeguarding adults and safeguarding children is an adult’s right to self-determination. Adults may choose not to act to protect themselves, and it is only in extreme circumstances that the law intervenes. This will often only happen when an adult is assessed to lack capacity in that area, or where the concerns may extend to children, such as when they are living in the same household.</w:t>
            </w:r>
          </w:p>
          <w:p w:rsidRPr="00220FA4" w:rsidR="00EF4156" w:rsidP="371367EC" w:rsidRDefault="00EF4156" w14:paraId="4BD3569C" w14:textId="77777777">
            <w:pPr>
              <w:spacing w:after="120"/>
              <w:rPr>
                <w:rFonts w:cs="Arial" w:cstheme="minorAscii"/>
                <w:sz w:val="24"/>
                <w:szCs w:val="24"/>
                <w:rPrChange w:author="Bethan Price" w:date="2020-05-13T15:25:04.11Z">
                  <w:rPr>
                    <w:rFonts w:cs="Arial" w:cstheme="minorAscii"/>
                  </w:rPr>
                </w:rPrChange>
              </w:rPr>
            </w:pPr>
          </w:p>
        </w:tc>
      </w:tr>
      <w:tr w:rsidR="00EF4156" w:rsidTr="4008D48F" w14:paraId="48FB5332" w14:textId="441BC893">
        <w:tc>
          <w:tcPr>
            <w:tcW w:w="4106" w:type="dxa"/>
            <w:tcMar/>
            <w:tcPrChange w:author="Guest User" w:date="2020-05-26T12:57:48Z">
              <w:tcPr>
                <w:tcW w:w="4106" w:type="dxa"/>
                <w:tcMar/>
              </w:tcPr>
            </w:tcPrChange>
          </w:tcPr>
          <w:p w:rsidRPr="00EC5880" w:rsidR="00EF4156" w:rsidP="00EF4156" w:rsidRDefault="00664FE1" w14:paraId="13CD4EAF" w14:textId="27B5B9DA">
            <w:pPr>
              <w:spacing w:before="60" w:after="120"/>
            </w:pPr>
            <w:r w:rsidR="663B7A64">
              <w:rPr/>
              <w:t>7</w:t>
            </w:r>
          </w:p>
        </w:tc>
        <w:tc>
          <w:tcPr>
            <w:tcW w:w="4335" w:type="dxa"/>
            <w:tcMar/>
            <w:tcPrChange w:author="Guest User" w:date="2020-05-26T12:57:48Z">
              <w:tcPr>
                <w:tcW w:w="3969" w:type="dxa"/>
                <w:tcMar/>
              </w:tcPr>
            </w:tcPrChange>
          </w:tcPr>
          <w:p w:rsidRPr="00C47D7F" w:rsidR="00C47D7F" w:rsidP="371367EC" w:rsidRDefault="00C47D7F" w14:paraId="108FCB16" w14:textId="30B17438">
            <w:pPr>
              <w:spacing w:after="120"/>
              <w:rPr>
                <w:rFonts w:cs="Arial" w:cstheme="minorAscii"/>
                <w:sz w:val="24"/>
                <w:szCs w:val="24"/>
              </w:rPr>
            </w:pPr>
            <w:r w:rsidRPr="7747CC40" w:rsidR="00C47D7F">
              <w:rPr>
                <w:rFonts w:cs="Arial" w:cstheme="minorAscii"/>
                <w:b w:val="0"/>
                <w:bCs w:val="0"/>
                <w:sz w:val="24"/>
                <w:szCs w:val="24"/>
              </w:rPr>
              <w:t>H</w:t>
            </w:r>
            <w:r w:rsidRPr="7747CC40" w:rsidR="7BAA7EE7">
              <w:rPr>
                <w:rFonts w:cs="Arial" w:cstheme="minorAscii"/>
                <w:b w:val="0"/>
                <w:bCs w:val="0"/>
                <w:sz w:val="24"/>
                <w:szCs w:val="24"/>
              </w:rPr>
              <w:t>andout</w:t>
            </w:r>
            <w:r w:rsidRPr="7747CC40" w:rsidR="00C47D7F">
              <w:rPr>
                <w:rFonts w:cs="Arial" w:cstheme="minorAscii"/>
                <w:b w:val="0"/>
                <w:bCs w:val="0"/>
                <w:sz w:val="24"/>
                <w:szCs w:val="24"/>
              </w:rPr>
              <w:t>:</w:t>
            </w:r>
            <w:r w:rsidRPr="7747CC40" w:rsidR="00C47D7F">
              <w:rPr>
                <w:rFonts w:cs="Arial" w:cstheme="minorAscii"/>
                <w:sz w:val="24"/>
                <w:szCs w:val="24"/>
              </w:rPr>
              <w:t xml:space="preserve"> Signs and </w:t>
            </w:r>
            <w:r w:rsidRPr="7747CC40" w:rsidR="1C40A407">
              <w:rPr>
                <w:rFonts w:cs="Arial" w:cstheme="minorAscii"/>
                <w:sz w:val="24"/>
                <w:szCs w:val="24"/>
              </w:rPr>
              <w:t>i</w:t>
            </w:r>
            <w:r w:rsidRPr="7747CC40" w:rsidR="00C47D7F">
              <w:rPr>
                <w:rFonts w:cs="Arial" w:cstheme="minorAscii"/>
                <w:sz w:val="24"/>
                <w:szCs w:val="24"/>
              </w:rPr>
              <w:t>ndicators</w:t>
            </w:r>
          </w:p>
          <w:p w:rsidRPr="007179BA" w:rsidR="00EF4156" w:rsidP="371367EC" w:rsidRDefault="00EF4156" w14:paraId="46504C91" w14:textId="05DD298D">
            <w:pPr>
              <w:spacing w:before="60" w:after="120"/>
              <w:rPr>
                <w:sz w:val="24"/>
                <w:szCs w:val="24"/>
              </w:rPr>
            </w:pPr>
          </w:p>
        </w:tc>
        <w:tc>
          <w:tcPr>
            <w:tcW w:w="6354" w:type="dxa"/>
            <w:tcMar/>
            <w:tcPrChange w:author="Guest User" w:date="2020-05-26T12:57:48Z">
              <w:tcPr>
                <w:tcW w:w="3402" w:type="dxa"/>
                <w:tcMar/>
              </w:tcPr>
            </w:tcPrChange>
          </w:tcPr>
          <w:p w:rsidRPr="004A283D" w:rsidR="004A283D" w:rsidP="4008D48F" w:rsidRDefault="004A283D" w14:paraId="1677A170" w14:textId="739008C7">
            <w:pPr>
              <w:pStyle w:val="Heading3"/>
              <w:rPr>
                <w:rFonts w:cs="Arial" w:cstheme="minorAscii"/>
                <w:color w:val="auto"/>
                <w:sz w:val="24"/>
                <w:szCs w:val="24"/>
                <w:u w:val="single"/>
              </w:rPr>
            </w:pPr>
            <w:r w:rsidRPr="4008D48F" w:rsidR="6C218C8C">
              <w:rPr>
                <w:color w:val="auto"/>
                <w:u w:val="single"/>
                <w:rPrChange w:author="Bethan Price" w:date="2020-05-13T15:25:04.112Z" w:id="1700370032">
                  <w:rPr>
                    <w:rFonts w:cs="Arial" w:cstheme="minorAscii"/>
                    <w:b w:val="1"/>
                    <w:bCs w:val="1"/>
                  </w:rPr>
                </w:rPrChange>
              </w:rPr>
              <w:t>T</w:t>
            </w:r>
            <w:r w:rsidRPr="4008D48F" w:rsidR="2FBAAC24">
              <w:rPr>
                <w:color w:val="auto"/>
                <w:u w:val="single"/>
              </w:rPr>
              <w:t>rainer may wish to handout</w:t>
            </w:r>
            <w:r w:rsidRPr="4008D48F" w:rsidR="6C218C8C">
              <w:rPr>
                <w:color w:val="auto"/>
                <w:u w:val="single"/>
                <w:rPrChange w:author="Bethan Price" w:date="2020-05-13T15:25:04.112Z" w:id="1968668194">
                  <w:rPr>
                    <w:rFonts w:cs="Arial" w:cstheme="minorAscii"/>
                    <w:b w:val="1"/>
                    <w:bCs w:val="1"/>
                  </w:rPr>
                </w:rPrChange>
              </w:rPr>
              <w:t>:</w:t>
            </w:r>
          </w:p>
          <w:p w:rsidR="7747CC40" w:rsidP="7747CC40" w:rsidRDefault="7747CC40" w14:paraId="6EBA64B1" w14:textId="776BC5DA">
            <w:pPr>
              <w:pStyle w:val="Normal"/>
              <w:spacing w:after="0" w:afterAutospacing="off" w:line="240" w:lineRule="auto"/>
              <w:rPr>
                <w:rFonts w:cs="Arial" w:cstheme="minorAscii"/>
                <w:b w:val="1"/>
                <w:bCs w:val="1"/>
                <w:sz w:val="24"/>
                <w:szCs w:val="24"/>
                <w:u w:val="single"/>
                <w:rPrChange w:author="Bethan Price" w:date="2020-05-13T15:25:04.113Z" w:id="1622929718">
                  <w:rPr>
                    <w:rFonts w:cs="Arial" w:cstheme="minorAscii"/>
                  </w:rPr>
                </w:rPrChange>
              </w:rPr>
            </w:pPr>
          </w:p>
          <w:p w:rsidRPr="004A283D" w:rsidR="004A283D" w:rsidP="7747CC40" w:rsidRDefault="004A283D" w14:paraId="0679090D" w14:textId="68DC12A1">
            <w:pPr>
              <w:spacing w:after="0" w:afterAutospacing="off" w:line="240" w:lineRule="auto"/>
              <w:rPr>
                <w:rFonts w:cs="Arial" w:cstheme="minorAscii"/>
                <w:b w:val="0"/>
                <w:bCs w:val="0"/>
                <w:sz w:val="24"/>
                <w:szCs w:val="24"/>
                <w:u w:val="single"/>
              </w:rPr>
            </w:pPr>
            <w:r w:rsidRPr="7747CC40" w:rsidR="7558428E">
              <w:rPr>
                <w:rFonts w:cs="Arial" w:cstheme="minorAscii"/>
                <w:b w:val="0"/>
                <w:bCs w:val="0"/>
                <w:sz w:val="24"/>
                <w:szCs w:val="24"/>
                <w:u w:val="none"/>
                <w:rPrChange w:author="Bethan Price" w:date="2020-05-13T15:29:03.096Z" w:id="708988795">
                  <w:rPr>
                    <w:rFonts w:cs="Arial" w:cstheme="minorAscii"/>
                    <w:u w:val="single"/>
                  </w:rPr>
                </w:rPrChange>
              </w:rPr>
              <w:t xml:space="preserve">Pointers for </w:t>
            </w:r>
            <w:r w:rsidRPr="7747CC40" w:rsidR="7558428E">
              <w:rPr>
                <w:rFonts w:cs="Arial" w:cstheme="minorAscii"/>
                <w:b w:val="0"/>
                <w:bCs w:val="0"/>
                <w:sz w:val="24"/>
                <w:szCs w:val="24"/>
                <w:u w:val="none"/>
              </w:rPr>
              <w:t>P</w:t>
            </w:r>
            <w:r w:rsidRPr="7747CC40" w:rsidR="7558428E">
              <w:rPr>
                <w:rFonts w:cs="Arial" w:cstheme="minorAscii"/>
                <w:b w:val="0"/>
                <w:bCs w:val="0"/>
                <w:sz w:val="24"/>
                <w:szCs w:val="24"/>
                <w:u w:val="none"/>
              </w:rPr>
              <w:t>ractice:</w:t>
            </w:r>
            <w:r w:rsidRPr="7747CC40" w:rsidR="7558428E">
              <w:rPr>
                <w:rFonts w:cs="Arial" w:cstheme="minorAscii"/>
                <w:b w:val="0"/>
                <w:bCs w:val="0"/>
                <w:sz w:val="24"/>
                <w:szCs w:val="24"/>
                <w:u w:val="none"/>
              </w:rPr>
              <w:t xml:space="preserve"> Signs and </w:t>
            </w:r>
            <w:r w:rsidRPr="7747CC40" w:rsidR="7558428E">
              <w:rPr>
                <w:rFonts w:cs="Arial" w:cstheme="minorAscii"/>
                <w:b w:val="0"/>
                <w:bCs w:val="0"/>
                <w:sz w:val="24"/>
                <w:szCs w:val="24"/>
                <w:u w:val="none"/>
              </w:rPr>
              <w:t>I</w:t>
            </w:r>
            <w:r w:rsidRPr="7747CC40" w:rsidR="7558428E">
              <w:rPr>
                <w:rFonts w:cs="Arial" w:cstheme="minorAscii"/>
                <w:b w:val="0"/>
                <w:bCs w:val="0"/>
                <w:sz w:val="24"/>
                <w:szCs w:val="24"/>
                <w:u w:val="none"/>
              </w:rPr>
              <w:t xml:space="preserve">ndicators of </w:t>
            </w:r>
            <w:r w:rsidRPr="7747CC40" w:rsidR="7558428E">
              <w:rPr>
                <w:rFonts w:cs="Arial" w:cstheme="minorAscii"/>
                <w:b w:val="0"/>
                <w:bCs w:val="0"/>
                <w:sz w:val="24"/>
                <w:szCs w:val="24"/>
                <w:u w:val="none"/>
              </w:rPr>
              <w:t>P</w:t>
            </w:r>
            <w:r w:rsidRPr="7747CC40" w:rsidR="7558428E">
              <w:rPr>
                <w:rFonts w:cs="Arial" w:cstheme="minorAscii"/>
                <w:b w:val="0"/>
                <w:bCs w:val="0"/>
                <w:sz w:val="24"/>
                <w:szCs w:val="24"/>
                <w:u w:val="none"/>
              </w:rPr>
              <w:t xml:space="preserve">ossible </w:t>
            </w:r>
            <w:r w:rsidRPr="7747CC40" w:rsidR="7558428E">
              <w:rPr>
                <w:rFonts w:cs="Arial" w:cstheme="minorAscii"/>
                <w:b w:val="0"/>
                <w:bCs w:val="0"/>
                <w:sz w:val="24"/>
                <w:szCs w:val="24"/>
                <w:u w:val="none"/>
              </w:rPr>
              <w:t>A</w:t>
            </w:r>
            <w:r w:rsidRPr="7747CC40" w:rsidR="7558428E">
              <w:rPr>
                <w:rFonts w:cs="Arial" w:cstheme="minorAscii"/>
                <w:b w:val="0"/>
                <w:bCs w:val="0"/>
                <w:sz w:val="24"/>
                <w:szCs w:val="24"/>
                <w:u w:val="none"/>
              </w:rPr>
              <w:t xml:space="preserve">buse and </w:t>
            </w:r>
            <w:r w:rsidRPr="7747CC40" w:rsidR="7558428E">
              <w:rPr>
                <w:rFonts w:cs="Arial" w:cstheme="minorAscii"/>
                <w:b w:val="0"/>
                <w:bCs w:val="0"/>
                <w:sz w:val="24"/>
                <w:szCs w:val="24"/>
                <w:u w:val="none"/>
              </w:rPr>
              <w:t>N</w:t>
            </w:r>
            <w:r w:rsidRPr="7747CC40" w:rsidR="7558428E">
              <w:rPr>
                <w:rFonts w:cs="Arial" w:cstheme="minorAscii"/>
                <w:b w:val="0"/>
                <w:bCs w:val="0"/>
                <w:sz w:val="24"/>
                <w:szCs w:val="24"/>
                <w:u w:val="none"/>
              </w:rPr>
              <w:t xml:space="preserve">eglect in an </w:t>
            </w:r>
            <w:r w:rsidRPr="7747CC40" w:rsidR="7558428E">
              <w:rPr>
                <w:rFonts w:cs="Arial" w:cstheme="minorAscii"/>
                <w:b w:val="0"/>
                <w:bCs w:val="0"/>
                <w:sz w:val="24"/>
                <w:szCs w:val="24"/>
                <w:u w:val="none"/>
              </w:rPr>
              <w:t>A</w:t>
            </w:r>
            <w:r w:rsidRPr="7747CC40" w:rsidR="7558428E">
              <w:rPr>
                <w:rFonts w:cs="Arial" w:cstheme="minorAscii"/>
                <w:b w:val="0"/>
                <w:bCs w:val="0"/>
                <w:sz w:val="24"/>
                <w:szCs w:val="24"/>
                <w:u w:val="none"/>
              </w:rPr>
              <w:t xml:space="preserve">dult at </w:t>
            </w:r>
            <w:r w:rsidRPr="7747CC40" w:rsidR="7558428E">
              <w:rPr>
                <w:rFonts w:cs="Arial" w:cstheme="minorAscii"/>
                <w:b w:val="0"/>
                <w:bCs w:val="0"/>
                <w:sz w:val="24"/>
                <w:szCs w:val="24"/>
                <w:u w:val="none"/>
              </w:rPr>
              <w:t>R</w:t>
            </w:r>
            <w:r w:rsidRPr="7747CC40" w:rsidR="7558428E">
              <w:rPr>
                <w:rFonts w:cs="Arial" w:cstheme="minorAscii"/>
                <w:b w:val="0"/>
                <w:bCs w:val="0"/>
                <w:sz w:val="24"/>
                <w:szCs w:val="24"/>
                <w:u w:val="none"/>
              </w:rPr>
              <w:t>isk</w:t>
            </w:r>
          </w:p>
          <w:p w:rsidR="7747CC40" w:rsidP="7747CC40" w:rsidRDefault="7747CC40" w14:paraId="25AAE1F4" w14:textId="01D787B7">
            <w:pPr>
              <w:pStyle w:val="Normal"/>
              <w:spacing w:after="120"/>
              <w:rPr>
                <w:rFonts w:cs="Arial" w:cstheme="minorAscii"/>
                <w:b w:val="0"/>
                <w:bCs w:val="0"/>
                <w:sz w:val="24"/>
                <w:szCs w:val="24"/>
                <w:u w:val="none"/>
                <w:rPrChange w:author="Bethan Price" w:date="2020-05-13T15:25:04.113Z" w:id="657699869">
                  <w:rPr>
                    <w:rFonts w:cs="Arial" w:cstheme="minorAscii"/>
                  </w:rPr>
                </w:rPrChange>
              </w:rPr>
            </w:pPr>
          </w:p>
          <w:p w:rsidRPr="004A283D" w:rsidR="004A283D" w:rsidP="4008D48F" w:rsidRDefault="004A283D" w14:paraId="6C5CF683" w14:textId="0BA72A0D">
            <w:pPr>
              <w:pStyle w:val="Heading3"/>
              <w:rPr>
                <w:rFonts w:cs="Arial" w:cstheme="minorAscii"/>
                <w:color w:val="auto"/>
                <w:sz w:val="24"/>
                <w:szCs w:val="24"/>
                <w:u w:val="single"/>
              </w:rPr>
            </w:pPr>
            <w:r w:rsidRPr="4008D48F" w:rsidR="6C218C8C">
              <w:rPr>
                <w:color w:val="auto"/>
                <w:u w:val="single"/>
                <w:lang w:val="en-US"/>
                <w:rPrChange w:author="Bethan Price" w:date="2020-05-13T15:29:09.758Z" w:id="592437864">
                  <w:rPr>
                    <w:rFonts w:cs="Arial" w:cstheme="minorAscii"/>
                    <w:b w:val="1"/>
                    <w:bCs w:val="1"/>
                    <w:u w:val="single"/>
                    <w:lang w:val="en-US"/>
                  </w:rPr>
                </w:rPrChange>
              </w:rPr>
              <w:t>O</w:t>
            </w:r>
            <w:r w:rsidRPr="4008D48F" w:rsidR="08984447">
              <w:rPr>
                <w:color w:val="auto"/>
                <w:u w:val="single"/>
                <w:lang w:val="en-US"/>
              </w:rPr>
              <w:t>ptional activity</w:t>
            </w:r>
            <w:r w:rsidRPr="4008D48F" w:rsidR="6C218C8C">
              <w:rPr>
                <w:color w:val="auto"/>
                <w:u w:val="single"/>
                <w:lang w:val="en-US"/>
                <w:rPrChange w:author="Bethan Price" w:date="2020-05-13T15:29:09.758Z" w:id="1116074393">
                  <w:rPr>
                    <w:rFonts w:cs="Arial" w:cstheme="minorAscii"/>
                    <w:b w:val="1"/>
                    <w:bCs w:val="1"/>
                    <w:u w:val="single"/>
                    <w:lang w:val="en-US"/>
                  </w:rPr>
                </w:rPrChange>
              </w:rPr>
              <w:t>:</w:t>
            </w:r>
          </w:p>
          <w:p w:rsidR="7747CC40" w:rsidP="7747CC40" w:rsidRDefault="7747CC40" w14:paraId="57985B51" w14:textId="1AE269D6">
            <w:pPr>
              <w:pStyle w:val="Normal"/>
              <w:spacing w:after="0" w:afterAutospacing="off" w:line="240" w:lineRule="auto"/>
              <w:rPr>
                <w:rFonts w:cs="Arial" w:cstheme="minorAscii"/>
                <w:b w:val="1"/>
                <w:bCs w:val="1"/>
                <w:sz w:val="24"/>
                <w:szCs w:val="24"/>
                <w:u w:val="single"/>
                <w:lang w:val="en-US"/>
                <w:rPrChange w:author="Bethan Price" w:date="2020-05-13T15:25:04.118Z" w:id="17292099">
                  <w:rPr>
                    <w:rFonts w:cs="Arial" w:cstheme="minorAscii"/>
                  </w:rPr>
                </w:rPrChange>
              </w:rPr>
            </w:pPr>
          </w:p>
          <w:p w:rsidRPr="004A283D" w:rsidR="004A283D" w:rsidP="7747CC40" w:rsidRDefault="004A283D" w14:paraId="4569E1AC" w14:textId="77777777">
            <w:pPr>
              <w:numPr>
                <w:ilvl w:val="0"/>
                <w:numId w:val="7"/>
              </w:numPr>
              <w:tabs>
                <w:tab w:val="num" w:pos="720"/>
              </w:tabs>
              <w:spacing w:after="120" w:afterAutospacing="off" w:line="240" w:lineRule="auto"/>
              <w:rPr>
                <w:rFonts w:cs="Arial" w:cstheme="minorAscii"/>
                <w:sz w:val="24"/>
                <w:szCs w:val="24"/>
              </w:rPr>
            </w:pPr>
            <w:r w:rsidRPr="7747CC40" w:rsidR="7558428E">
              <w:rPr>
                <w:rFonts w:cs="Arial" w:cstheme="minorAscii"/>
                <w:sz w:val="24"/>
                <w:szCs w:val="24"/>
                <w:lang w:val="en-US"/>
                <w:rPrChange w:author="Bethan Price" w:date="2020-05-13T15:25:04.118Z" w:id="1921577098">
                  <w:rPr>
                    <w:rFonts w:cs="Arial" w:cstheme="minorAscii"/>
                    <w:lang w:val="en-US"/>
                  </w:rPr>
                </w:rPrChange>
              </w:rPr>
              <w:t>Split into groups</w:t>
            </w:r>
          </w:p>
          <w:p w:rsidRPr="004A283D" w:rsidR="004A283D" w:rsidP="7747CC40" w:rsidRDefault="004A283D" w14:paraId="0A03547C" w14:textId="77777777">
            <w:pPr>
              <w:numPr>
                <w:ilvl w:val="0"/>
                <w:numId w:val="7"/>
              </w:numPr>
              <w:tabs>
                <w:tab w:val="num" w:pos="720"/>
              </w:tabs>
              <w:spacing w:after="120" w:afterAutospacing="off" w:line="240" w:lineRule="auto"/>
              <w:rPr>
                <w:rFonts w:cs="Arial" w:cstheme="minorAscii"/>
                <w:sz w:val="24"/>
                <w:szCs w:val="24"/>
              </w:rPr>
            </w:pPr>
            <w:r w:rsidRPr="7747CC40" w:rsidR="7558428E">
              <w:rPr>
                <w:rFonts w:cs="Arial" w:cstheme="minorAscii"/>
                <w:sz w:val="24"/>
                <w:szCs w:val="24"/>
                <w:lang w:val="en-US"/>
                <w:rPrChange w:author="Bethan Price" w:date="2020-05-13T15:25:04.119Z" w:id="2134015097">
                  <w:rPr>
                    <w:rFonts w:cs="Arial" w:cstheme="minorAscii"/>
                    <w:lang w:val="en-US"/>
                  </w:rPr>
                </w:rPrChange>
              </w:rPr>
              <w:t>Assign each group a form of abuse or neglect</w:t>
            </w:r>
          </w:p>
          <w:p w:rsidR="007C3EF9" w:rsidP="7747CC40" w:rsidRDefault="004A283D" w14:paraId="05578010" w14:textId="6DDEAB2F">
            <w:pPr>
              <w:numPr>
                <w:ilvl w:val="0"/>
                <w:numId w:val="7"/>
              </w:numPr>
              <w:tabs>
                <w:tab w:val="num" w:pos="720"/>
              </w:tabs>
              <w:spacing w:after="120" w:line="240" w:lineRule="auto"/>
              <w:rPr>
                <w:rFonts w:cs="Arial" w:cstheme="minorAscii"/>
                <w:sz w:val="24"/>
                <w:szCs w:val="24"/>
                <w:lang w:val="en-US"/>
              </w:rPr>
            </w:pPr>
            <w:r w:rsidRPr="7747CC40" w:rsidR="7558428E">
              <w:rPr>
                <w:rFonts w:cs="Arial" w:cstheme="minorAscii"/>
                <w:sz w:val="24"/>
                <w:szCs w:val="24"/>
                <w:lang w:val="en-US"/>
                <w:rPrChange w:author="Bethan Price" w:date="2020-05-13T15:25:04.12Z" w:id="271176727">
                  <w:rPr>
                    <w:rFonts w:cs="Arial" w:cstheme="minorAscii"/>
                    <w:lang w:val="en-US"/>
                  </w:rPr>
                </w:rPrChange>
              </w:rPr>
              <w:t xml:space="preserve">Ask each group to </w:t>
            </w:r>
            <w:r w:rsidRPr="7747CC40" w:rsidR="7558428E">
              <w:rPr>
                <w:rFonts w:cs="Arial" w:cstheme="minorAscii"/>
                <w:b w:val="1"/>
                <w:bCs w:val="1"/>
                <w:sz w:val="24"/>
                <w:szCs w:val="24"/>
                <w:lang w:val="en-US"/>
                <w:rPrChange w:author="Bethan Price" w:date="2020-05-13T15:25:04.121Z" w:id="738172432">
                  <w:rPr>
                    <w:rFonts w:cs="Arial" w:cstheme="minorAscii"/>
                    <w:b w:val="1"/>
                    <w:bCs w:val="1"/>
                    <w:lang w:val="en-US"/>
                  </w:rPr>
                </w:rPrChange>
              </w:rPr>
              <w:t xml:space="preserve">use </w:t>
            </w:r>
            <w:r w:rsidRPr="7747CC40" w:rsidR="7558428E">
              <w:rPr>
                <w:rFonts w:cs="Arial" w:cstheme="minorAscii"/>
                <w:b w:val="1"/>
                <w:bCs w:val="1"/>
                <w:sz w:val="24"/>
                <w:szCs w:val="24"/>
                <w:lang w:val="en-US"/>
                <w:rPrChange w:author="Bethan Price" w:date="2020-05-13T15:25:04.121Z" w:id="770945699">
                  <w:rPr>
                    <w:rFonts w:cs="Arial" w:cstheme="minorAscii"/>
                    <w:b w:val="1"/>
                    <w:bCs w:val="1"/>
                    <w:lang w:val="en-US"/>
                  </w:rPr>
                </w:rPrChange>
              </w:rPr>
              <w:t xml:space="preserve">the WSP </w:t>
            </w:r>
            <w:r w:rsidRPr="7747CC40" w:rsidR="5762B1B9">
              <w:rPr>
                <w:rFonts w:cs="Arial" w:cstheme="minorAscii"/>
                <w:b w:val="1"/>
                <w:bCs w:val="1"/>
                <w:sz w:val="24"/>
                <w:szCs w:val="24"/>
                <w:lang w:val="en-US"/>
              </w:rPr>
              <w:t>App</w:t>
            </w:r>
            <w:r w:rsidRPr="7747CC40" w:rsidR="7558428E">
              <w:rPr>
                <w:rFonts w:cs="Arial" w:cstheme="minorAscii"/>
                <w:b w:val="1"/>
                <w:bCs w:val="1"/>
                <w:sz w:val="24"/>
                <w:szCs w:val="24"/>
                <w:lang w:val="en-US"/>
                <w:rPrChange w:author="Bethan Price" w:date="2020-05-13T15:25:04.121Z" w:id="364479217">
                  <w:rPr>
                    <w:rFonts w:cs="Arial" w:cstheme="minorAscii"/>
                    <w:b w:val="1"/>
                    <w:bCs w:val="1"/>
                    <w:lang w:val="en-US"/>
                  </w:rPr>
                </w:rPrChange>
              </w:rPr>
              <w:t xml:space="preserve"> </w:t>
            </w:r>
            <w:r w:rsidRPr="7747CC40" w:rsidR="7558428E">
              <w:rPr>
                <w:rFonts w:cs="Arial" w:cstheme="minorAscii"/>
                <w:sz w:val="24"/>
                <w:szCs w:val="24"/>
                <w:lang w:val="en-US"/>
                <w:rPrChange w:author="Bethan Price" w:date="2020-05-13T15:25:04.121Z" w:id="823300311">
                  <w:rPr>
                    <w:rFonts w:cs="Arial" w:cstheme="minorAscii"/>
                    <w:lang w:val="en-US"/>
                  </w:rPr>
                </w:rPrChange>
              </w:rPr>
              <w:t xml:space="preserve">to define that form of abuse or neglect and describe indicators of </w:t>
            </w:r>
            <w:r w:rsidRPr="7747CC40" w:rsidR="7558428E">
              <w:rPr>
                <w:rFonts w:cs="Arial" w:cstheme="minorAscii"/>
                <w:lang w:val="en-US"/>
              </w:rPr>
              <w:t>it</w:t>
            </w:r>
          </w:p>
          <w:p w:rsidRPr="007C3EF9" w:rsidR="00EF4156" w:rsidP="7747CC40" w:rsidRDefault="004A283D" w14:paraId="11962AF9" w14:textId="144710AD">
            <w:pPr>
              <w:numPr>
                <w:ilvl w:val="0"/>
                <w:numId w:val="7"/>
              </w:numPr>
              <w:tabs>
                <w:tab w:val="num" w:pos="720"/>
              </w:tabs>
              <w:spacing w:after="120" w:line="240" w:lineRule="auto"/>
              <w:rPr>
                <w:rFonts w:cs="Arial" w:cstheme="minorAscii"/>
                <w:sz w:val="24"/>
                <w:szCs w:val="24"/>
              </w:rPr>
            </w:pPr>
            <w:r w:rsidRPr="7747CC40" w:rsidR="7558428E">
              <w:rPr>
                <w:rFonts w:cs="Arial" w:cstheme="minorAscii"/>
                <w:sz w:val="24"/>
                <w:szCs w:val="24"/>
                <w:lang w:val="en-US"/>
                <w:rPrChange w:author="Bethan Price" w:date="2020-05-13T15:25:04.122Z" w:id="1347254294">
                  <w:rPr>
                    <w:rFonts w:cs="Arial" w:cstheme="minorAscii"/>
                    <w:lang w:val="en-US"/>
                  </w:rPr>
                </w:rPrChange>
              </w:rPr>
              <w:t>Each group then presents to everyone</w:t>
            </w:r>
          </w:p>
        </w:tc>
      </w:tr>
      <w:tr w:rsidR="00EF4156" w:rsidTr="4008D48F" w14:paraId="758BAD99" w14:textId="78A3F9B2">
        <w:tc>
          <w:tcPr>
            <w:tcW w:w="4106" w:type="dxa"/>
            <w:tcMar/>
            <w:tcPrChange w:author="Guest User" w:date="2020-05-26T12:57:48Z">
              <w:tcPr>
                <w:tcW w:w="4106" w:type="dxa"/>
                <w:tcMar/>
              </w:tcPr>
            </w:tcPrChange>
          </w:tcPr>
          <w:p w:rsidRPr="00F32BC7" w:rsidR="00EF4156" w:rsidP="00EF4156" w:rsidRDefault="00664FE1" w14:paraId="285ACB0C" w14:textId="7B04980F">
            <w:pPr>
              <w:spacing w:before="60" w:after="120"/>
            </w:pPr>
            <w:r w:rsidR="0290A45C">
              <w:rPr/>
              <w:t>8</w:t>
            </w:r>
          </w:p>
        </w:tc>
        <w:tc>
          <w:tcPr>
            <w:tcW w:w="4335" w:type="dxa"/>
            <w:tcMar/>
            <w:tcPrChange w:author="Guest User" w:date="2020-05-26T12:57:48Z">
              <w:tcPr>
                <w:tcW w:w="3969" w:type="dxa"/>
                <w:tcMar/>
              </w:tcPr>
            </w:tcPrChange>
          </w:tcPr>
          <w:p w:rsidRPr="00C47D7F" w:rsidR="00C47D7F" w:rsidP="371367EC" w:rsidRDefault="00C47D7F" w14:paraId="0156CBB1" w14:textId="58FA8B5B">
            <w:pPr>
              <w:spacing w:after="120"/>
              <w:rPr>
                <w:rFonts w:cs="Arial" w:cstheme="minorAscii"/>
                <w:sz w:val="24"/>
                <w:szCs w:val="24"/>
              </w:rPr>
            </w:pPr>
            <w:r w:rsidRPr="7747CC40" w:rsidR="00C47D7F">
              <w:rPr>
                <w:rFonts w:cs="Arial" w:cstheme="minorAscii"/>
                <w:b w:val="0"/>
                <w:bCs w:val="0"/>
                <w:sz w:val="24"/>
                <w:szCs w:val="24"/>
              </w:rPr>
              <w:t>H</w:t>
            </w:r>
            <w:r w:rsidRPr="7747CC40" w:rsidR="6835D11B">
              <w:rPr>
                <w:rFonts w:cs="Arial" w:cstheme="minorAscii"/>
                <w:b w:val="0"/>
                <w:bCs w:val="0"/>
                <w:sz w:val="24"/>
                <w:szCs w:val="24"/>
              </w:rPr>
              <w:t>andout</w:t>
            </w:r>
            <w:r w:rsidRPr="7747CC40" w:rsidR="00C47D7F">
              <w:rPr>
                <w:rFonts w:cs="Arial" w:cstheme="minorAscii"/>
                <w:b w:val="0"/>
                <w:bCs w:val="0"/>
                <w:sz w:val="24"/>
                <w:szCs w:val="24"/>
              </w:rPr>
              <w:t>:</w:t>
            </w:r>
            <w:r w:rsidRPr="7747CC40" w:rsidR="00C47D7F">
              <w:rPr>
                <w:rFonts w:cs="Arial" w:cstheme="minorAscii"/>
                <w:sz w:val="24"/>
                <w:szCs w:val="24"/>
              </w:rPr>
              <w:t xml:space="preserve"> Signs and Indicators</w:t>
            </w:r>
          </w:p>
          <w:p w:rsidRPr="007179BA" w:rsidR="00EF4156" w:rsidP="371367EC" w:rsidRDefault="00EF4156" w14:paraId="3E2C5C82" w14:textId="77777777">
            <w:pPr>
              <w:spacing w:before="60" w:after="120"/>
              <w:rPr>
                <w:sz w:val="24"/>
                <w:szCs w:val="24"/>
              </w:rPr>
            </w:pPr>
          </w:p>
        </w:tc>
        <w:tc>
          <w:tcPr>
            <w:tcW w:w="6354" w:type="dxa"/>
            <w:tcMar/>
            <w:tcPrChange w:author="Guest User" w:date="2020-05-26T12:57:48Z">
              <w:tcPr>
                <w:tcW w:w="3402" w:type="dxa"/>
                <w:tcMar/>
              </w:tcPr>
            </w:tcPrChange>
          </w:tcPr>
          <w:p w:rsidRPr="00C47D7F" w:rsidR="00C47D7F" w:rsidP="4008D48F" w:rsidRDefault="00C47D7F" w14:paraId="33281BFB" w14:textId="40C8C535">
            <w:pPr>
              <w:pStyle w:val="Heading3"/>
              <w:rPr>
                <w:rFonts w:cs="Arial" w:cstheme="minorAscii"/>
                <w:color w:val="auto"/>
                <w:sz w:val="24"/>
                <w:szCs w:val="24"/>
                <w:u w:val="single"/>
                <w:rPrChange w:author="Bethan Price" w:date="2020-05-13T15:25:04.179Z" w:id="2023671540">
                  <w:rPr>
                    <w:rFonts w:cs="Arial" w:cstheme="minorAscii"/>
                  </w:rPr>
                </w:rPrChange>
              </w:rPr>
            </w:pPr>
            <w:r w:rsidRPr="4008D48F" w:rsidR="00C47D7F">
              <w:rPr>
                <w:color w:val="auto"/>
                <w:u w:val="single"/>
                <w:rPrChange w:author="Bethan Price" w:date="2020-05-13T15:25:04.178Z" w:id="1549075774">
                  <w:rPr>
                    <w:rFonts w:cs="Arial" w:cstheme="minorAscii"/>
                    <w:b w:val="1"/>
                    <w:bCs w:val="1"/>
                  </w:rPr>
                </w:rPrChange>
              </w:rPr>
              <w:t>T</w:t>
            </w:r>
            <w:r w:rsidRPr="4008D48F" w:rsidR="783E9218">
              <w:rPr>
                <w:color w:val="auto"/>
                <w:u w:val="single"/>
              </w:rPr>
              <w:t>rainer to point out</w:t>
            </w:r>
            <w:r w:rsidRPr="4008D48F" w:rsidR="00C47D7F">
              <w:rPr>
                <w:color w:val="auto"/>
                <w:u w:val="single"/>
                <w:rPrChange w:author="Bethan Price" w:date="2020-05-13T15:25:04.178Z" w:id="1387521201">
                  <w:rPr>
                    <w:rFonts w:cs="Arial" w:cstheme="minorAscii"/>
                    <w:b w:val="1"/>
                    <w:bCs w:val="1"/>
                  </w:rPr>
                </w:rPrChange>
              </w:rPr>
              <w:t>:</w:t>
            </w:r>
          </w:p>
          <w:p w:rsidRPr="00220FA4" w:rsidR="00EF4156" w:rsidP="371367EC" w:rsidRDefault="00C47D7F" w14:paraId="46E5B633" w14:textId="42E5D31D">
            <w:pPr>
              <w:spacing w:after="120"/>
              <w:rPr>
                <w:rFonts w:cs="Arial" w:cstheme="minorAscii"/>
                <w:sz w:val="24"/>
                <w:szCs w:val="24"/>
                <w:rPrChange w:author="Bethan Price" w:date="2020-05-13T15:25:04.181Z" w:id="691173390">
                  <w:rPr>
                    <w:rFonts w:cs="Arial" w:cstheme="minorAscii"/>
                  </w:rPr>
                </w:rPrChange>
              </w:rPr>
            </w:pPr>
            <w:r w:rsidRPr="7747CC40" w:rsidR="45BEEB40">
              <w:rPr>
                <w:rFonts w:cs="Arial" w:cstheme="minorAscii"/>
                <w:sz w:val="24"/>
                <w:szCs w:val="24"/>
              </w:rPr>
              <w:t>A</w:t>
            </w:r>
            <w:r w:rsidRPr="7747CC40" w:rsidR="00C47D7F">
              <w:rPr>
                <w:rFonts w:cs="Arial" w:cstheme="minorAscii"/>
                <w:sz w:val="24"/>
                <w:szCs w:val="24"/>
              </w:rPr>
              <w:t>ssessing risk or abuse or neglect does not mean merely listing the risk factors that are accumulating and assuming the longer the list the more likely the level of harm</w:t>
            </w:r>
            <w:r w:rsidRPr="7747CC40" w:rsidR="772F971A">
              <w:rPr>
                <w:rFonts w:cs="Arial" w:cstheme="minorAscii"/>
                <w:b w:val="0"/>
                <w:bCs w:val="0"/>
                <w:sz w:val="24"/>
                <w:szCs w:val="24"/>
              </w:rPr>
              <w:t>.</w:t>
            </w:r>
            <w:r w:rsidRPr="7747CC40" w:rsidR="00C47D7F">
              <w:rPr>
                <w:rFonts w:cs="Arial" w:cstheme="minorAscii"/>
                <w:b w:val="1"/>
                <w:bCs w:val="1"/>
                <w:sz w:val="24"/>
                <w:szCs w:val="24"/>
              </w:rPr>
              <w:t xml:space="preserve"> </w:t>
            </w:r>
            <w:r w:rsidRPr="7747CC40" w:rsidR="1977A926">
              <w:rPr>
                <w:rFonts w:cs="Arial" w:cstheme="minorAscii"/>
                <w:b w:val="1"/>
                <w:bCs w:val="1"/>
                <w:sz w:val="24"/>
                <w:szCs w:val="24"/>
              </w:rPr>
              <w:t>J</w:t>
            </w:r>
            <w:r w:rsidRPr="7747CC40" w:rsidR="00C47D7F">
              <w:rPr>
                <w:rFonts w:cs="Arial" w:cstheme="minorAscii"/>
                <w:b w:val="1"/>
                <w:bCs w:val="1"/>
                <w:sz w:val="24"/>
                <w:szCs w:val="24"/>
              </w:rPr>
              <w:t>u</w:t>
            </w:r>
            <w:r w:rsidRPr="7747CC40" w:rsidR="00C47D7F">
              <w:rPr>
                <w:rFonts w:cs="Arial" w:cstheme="minorAscii"/>
                <w:b w:val="1"/>
                <w:bCs w:val="1"/>
                <w:sz w:val="24"/>
                <w:szCs w:val="24"/>
                <w:rPrChange w:author="Bethan Price" w:date="2020-05-13T15:25:04.18Z" w:id="1999739240">
                  <w:rPr>
                    <w:rFonts w:cs="Arial" w:cstheme="minorAscii"/>
                    <w:b w:val="1"/>
                    <w:bCs w:val="1"/>
                  </w:rPr>
                </w:rPrChange>
              </w:rPr>
              <w:t>st one risk factor may have a significant impact.</w:t>
            </w:r>
          </w:p>
        </w:tc>
      </w:tr>
      <w:tr w:rsidR="00EF4156" w:rsidTr="4008D48F" w14:paraId="2F00C953" w14:textId="130A9B5E">
        <w:tc>
          <w:tcPr>
            <w:tcW w:w="4106" w:type="dxa"/>
            <w:tcMar/>
            <w:tcPrChange w:author="Guest User" w:date="2020-05-26T12:57:48Z">
              <w:tcPr>
                <w:tcW w:w="4106" w:type="dxa"/>
                <w:tcMar/>
              </w:tcPr>
            </w:tcPrChange>
          </w:tcPr>
          <w:p w:rsidRPr="00F32BC7" w:rsidR="00EF4156" w:rsidP="00EF4156" w:rsidRDefault="00664FE1" w14:paraId="427A484F" w14:textId="39A3D17E">
            <w:pPr>
              <w:spacing w:before="60" w:after="120"/>
            </w:pPr>
            <w:r w:rsidR="6D766E79">
              <w:rPr/>
              <w:t>9</w:t>
            </w:r>
          </w:p>
        </w:tc>
        <w:tc>
          <w:tcPr>
            <w:tcW w:w="4335" w:type="dxa"/>
            <w:tcMar/>
            <w:tcPrChange w:author="Guest User" w:date="2020-05-26T12:57:48Z">
              <w:tcPr>
                <w:tcW w:w="3969" w:type="dxa"/>
                <w:tcMar/>
              </w:tcPr>
            </w:tcPrChange>
          </w:tcPr>
          <w:p w:rsidRPr="007179BA" w:rsidR="007E3B35" w:rsidP="371367EC" w:rsidRDefault="00664FE1" w14:paraId="33CF43F8" w14:textId="165A8657">
            <w:pPr>
              <w:spacing w:before="60" w:after="120"/>
              <w:rPr>
                <w:sz w:val="24"/>
                <w:szCs w:val="24"/>
                <w:rPrChange w:author="Bethan Price" w:date="2020-05-13T15:25:04.183Z" w:id="1053100196"/>
              </w:rPr>
            </w:pPr>
            <w:hyperlink r:id="R0e0f3e0a40a74ddf">
              <w:r w:rsidRPr="7747CC40" w:rsidR="7483AFDE">
                <w:rPr>
                  <w:rStyle w:val="Hyperlink"/>
                  <w:sz w:val="24"/>
                  <w:szCs w:val="24"/>
                  <w:rPrChange w:author="Bethan Price" w:date="2020-05-13T15:25:04.182Z" w:id="1527456531">
                    <w:rPr>
                      <w:rStyle w:val="Hyperlink"/>
                    </w:rPr>
                  </w:rPrChange>
                </w:rPr>
                <w:t>S</w:t>
              </w:r>
              <w:r w:rsidRPr="7747CC40" w:rsidR="77211FD2">
                <w:rPr>
                  <w:rStyle w:val="Hyperlink"/>
                  <w:sz w:val="24"/>
                  <w:szCs w:val="24"/>
                </w:rPr>
                <w:t>ection</w:t>
              </w:r>
              <w:r w:rsidRPr="7747CC40" w:rsidR="7483AFDE">
                <w:rPr>
                  <w:rStyle w:val="Hyperlink"/>
                  <w:sz w:val="24"/>
                  <w:szCs w:val="24"/>
                  <w:rPrChange w:author="Bethan Price" w:date="2020-05-13T15:25:04.182Z" w:id="1132938221">
                    <w:rPr>
                      <w:rStyle w:val="Hyperlink"/>
                    </w:rPr>
                  </w:rPrChange>
                </w:rPr>
                <w:t xml:space="preserve"> 1: </w:t>
              </w:r>
              <w:r w:rsidRPr="7747CC40" w:rsidR="7483AFDE">
                <w:rPr>
                  <w:rStyle w:val="Hyperlink"/>
                  <w:sz w:val="24"/>
                  <w:szCs w:val="24"/>
                  <w:rPrChange w:author="Bethan Price" w:date="2020-05-13T15:25:04.182Z" w:id="347641779">
                    <w:rPr>
                      <w:rStyle w:val="Hyperlink"/>
                    </w:rPr>
                  </w:rPrChange>
                </w:rPr>
                <w:t>Definitions of adults at risk of abuse and neglect</w:t>
              </w:r>
            </w:hyperlink>
          </w:p>
          <w:p w:rsidRPr="007179BA" w:rsidR="00EF4156" w:rsidP="371367EC" w:rsidRDefault="00EF4156" w14:paraId="6834DC95" w14:textId="6F362090">
            <w:pPr>
              <w:spacing w:before="60" w:after="120"/>
              <w:rPr>
                <w:sz w:val="24"/>
                <w:szCs w:val="24"/>
                <w:rPrChange w:author="Bethan Price" w:date="2020-05-13T15:25:04.183Z"/>
              </w:rPr>
            </w:pPr>
          </w:p>
        </w:tc>
        <w:tc>
          <w:tcPr>
            <w:tcW w:w="6354" w:type="dxa"/>
            <w:tcMar/>
            <w:tcPrChange w:author="Guest User" w:date="2020-05-26T12:57:48Z">
              <w:tcPr>
                <w:tcW w:w="3402" w:type="dxa"/>
                <w:tcMar/>
              </w:tcPr>
            </w:tcPrChange>
          </w:tcPr>
          <w:p w:rsidRPr="00220FA4" w:rsidR="00EF4156" w:rsidP="4008D48F" w:rsidRDefault="00C05307" w14:paraId="737DE2FE" w14:textId="7BC35C7C">
            <w:pPr>
              <w:pStyle w:val="Heading3"/>
              <w:rPr>
                <w:rFonts w:cs="Arial" w:cstheme="minorAscii"/>
                <w:color w:val="auto"/>
                <w:sz w:val="24"/>
                <w:szCs w:val="24"/>
                <w:u w:val="single"/>
              </w:rPr>
            </w:pPr>
            <w:r w:rsidRPr="4008D48F" w:rsidR="4F7977D7">
              <w:rPr>
                <w:color w:val="auto"/>
                <w:u w:val="single"/>
              </w:rPr>
              <w:t>N</w:t>
            </w:r>
            <w:r w:rsidRPr="4008D48F" w:rsidR="50F1959C">
              <w:rPr>
                <w:color w:val="auto"/>
                <w:u w:val="single"/>
              </w:rPr>
              <w:t>ote</w:t>
            </w:r>
            <w:r w:rsidRPr="4008D48F" w:rsidR="4F7977D7">
              <w:rPr>
                <w:color w:val="auto"/>
                <w:u w:val="single"/>
              </w:rPr>
              <w:t>:</w:t>
            </w:r>
            <w:r w:rsidRPr="4008D48F" w:rsidR="4F7977D7">
              <w:rPr>
                <w:color w:val="auto"/>
              </w:rPr>
              <w:t xml:space="preserve"> </w:t>
            </w:r>
          </w:p>
          <w:p w:rsidRPr="00220FA4" w:rsidR="00EF4156" w:rsidP="47A8590F" w:rsidRDefault="00C05307" w14:paraId="4EFF30D2" w14:textId="3691B491">
            <w:pPr>
              <w:pStyle w:val="Normal"/>
              <w:bidi w:val="0"/>
              <w:spacing w:before="0" w:beforeAutospacing="off" w:after="120" w:afterAutospacing="off" w:line="259" w:lineRule="auto"/>
              <w:ind w:left="0" w:right="0"/>
              <w:jc w:val="left"/>
              <w:rPr>
                <w:rFonts w:cs="Arial" w:cstheme="minorAscii"/>
                <w:sz w:val="24"/>
                <w:szCs w:val="24"/>
                <w:rPrChange w:author="Bethan Price" w:date="2020-05-13T15:25:04.184Z" w:id="751772595">
                  <w:rPr>
                    <w:rFonts w:cs="Arial" w:cstheme="minorAscii"/>
                  </w:rPr>
                </w:rPrChange>
              </w:rPr>
            </w:pPr>
            <w:r w:rsidRPr="7747CC40" w:rsidR="6363A2DF">
              <w:rPr>
                <w:rFonts w:cs="Arial" w:cstheme="minorAscii"/>
                <w:sz w:val="24"/>
                <w:szCs w:val="24"/>
                <w:rPrChange w:author="Bethan Price" w:date="2020-05-13T15:25:04.184Z" w:id="1779424812">
                  <w:rPr>
                    <w:rFonts w:cs="Arial" w:cstheme="minorAscii"/>
                  </w:rPr>
                </w:rPrChange>
              </w:rPr>
              <w:t>Neglect can take place in a range of settings, such as a private dwelling, residential or day care provision.</w:t>
            </w:r>
          </w:p>
        </w:tc>
      </w:tr>
      <w:tr w:rsidR="00EF4156" w:rsidTr="4008D48F" w14:paraId="704921BA" w14:textId="2EAA76BF">
        <w:tc>
          <w:tcPr>
            <w:tcW w:w="4106" w:type="dxa"/>
            <w:tcMar/>
            <w:tcPrChange w:author="Guest User" w:date="2020-05-26T12:57:48Z">
              <w:tcPr>
                <w:tcW w:w="4106" w:type="dxa"/>
                <w:tcMar/>
              </w:tcPr>
            </w:tcPrChange>
          </w:tcPr>
          <w:p w:rsidRPr="00F32BC7" w:rsidR="00EF4156" w:rsidP="00EF4156" w:rsidRDefault="00664FE1" w14:paraId="36FED610" w14:textId="2B5A7ED0">
            <w:pPr>
              <w:spacing w:before="60" w:after="120"/>
            </w:pPr>
            <w:r w:rsidR="63D1E73B">
              <w:rPr/>
              <w:t>10</w:t>
            </w:r>
          </w:p>
        </w:tc>
        <w:tc>
          <w:tcPr>
            <w:tcW w:w="4335" w:type="dxa"/>
            <w:tcMar/>
            <w:tcPrChange w:author="Guest User" w:date="2020-05-26T12:57:48Z">
              <w:tcPr>
                <w:tcW w:w="3969" w:type="dxa"/>
                <w:tcMar/>
              </w:tcPr>
            </w:tcPrChange>
          </w:tcPr>
          <w:p w:rsidRPr="007179BA" w:rsidR="007E3B35" w:rsidP="371367EC" w:rsidRDefault="00664FE1" w14:paraId="316F4ECC" w14:textId="29F5D305">
            <w:pPr>
              <w:spacing w:before="60" w:after="120"/>
              <w:rPr>
                <w:sz w:val="24"/>
                <w:szCs w:val="24"/>
                <w:rPrChange w:author="Bethan Price" w:date="2020-05-13T15:25:04.186Z" w:id="937272295"/>
              </w:rPr>
            </w:pPr>
            <w:hyperlink r:id="R8f6eadb9303f4737">
              <w:r w:rsidRPr="7747CC40" w:rsidR="7483AFDE">
                <w:rPr>
                  <w:rStyle w:val="Hyperlink"/>
                  <w:sz w:val="24"/>
                  <w:szCs w:val="24"/>
                  <w:rPrChange w:author="Bethan Price" w:date="2020-05-13T15:25:04.185Z" w:id="147329283">
                    <w:rPr>
                      <w:rStyle w:val="Hyperlink"/>
                    </w:rPr>
                  </w:rPrChange>
                </w:rPr>
                <w:t>S</w:t>
              </w:r>
              <w:r w:rsidRPr="7747CC40" w:rsidR="50E0075B">
                <w:rPr>
                  <w:rStyle w:val="Hyperlink"/>
                  <w:sz w:val="24"/>
                  <w:szCs w:val="24"/>
                </w:rPr>
                <w:t>ection</w:t>
              </w:r>
              <w:r w:rsidRPr="7747CC40" w:rsidR="7483AFDE">
                <w:rPr>
                  <w:rStyle w:val="Hyperlink"/>
                  <w:sz w:val="24"/>
                  <w:szCs w:val="24"/>
                  <w:rPrChange w:author="Bethan Price" w:date="2020-05-13T15:25:04.185Z" w:id="1729025573">
                    <w:rPr>
                      <w:rStyle w:val="Hyperlink"/>
                    </w:rPr>
                  </w:rPrChange>
                </w:rPr>
                <w:t xml:space="preserve"> 1: </w:t>
              </w:r>
              <w:r w:rsidRPr="7747CC40" w:rsidR="7483AFDE">
                <w:rPr>
                  <w:rStyle w:val="Hyperlink"/>
                  <w:sz w:val="24"/>
                  <w:szCs w:val="24"/>
                  <w:rPrChange w:author="Bethan Price" w:date="2020-05-13T15:25:04.185Z" w:id="372586236">
                    <w:rPr>
                      <w:rStyle w:val="Hyperlink"/>
                    </w:rPr>
                  </w:rPrChange>
                </w:rPr>
                <w:t>Definitions of adults at risk of abuse and neglect</w:t>
              </w:r>
            </w:hyperlink>
          </w:p>
          <w:p w:rsidRPr="007179BA" w:rsidR="00EF4156" w:rsidP="371367EC" w:rsidRDefault="00EF4156" w14:paraId="1727633E" w14:textId="77777777">
            <w:pPr>
              <w:spacing w:before="60" w:after="120"/>
              <w:rPr>
                <w:sz w:val="24"/>
                <w:szCs w:val="24"/>
                <w:rPrChange w:author="Bethan Price" w:date="2020-05-13T15:25:04.186Z"/>
              </w:rPr>
            </w:pPr>
          </w:p>
          <w:p w:rsidRPr="007179BA" w:rsidR="007E3B35" w:rsidP="371367EC" w:rsidRDefault="007E3B35" w14:paraId="69670092" w14:textId="162EA973">
            <w:pPr>
              <w:spacing w:before="60" w:after="120"/>
              <w:rPr>
                <w:sz w:val="24"/>
                <w:szCs w:val="24"/>
                <w:rPrChange w:author="Bethan Price" w:date="2020-05-13T15:25:04.186Z"/>
              </w:rPr>
            </w:pPr>
          </w:p>
        </w:tc>
        <w:tc>
          <w:tcPr>
            <w:tcW w:w="6354" w:type="dxa"/>
            <w:tcMar/>
            <w:tcPrChange w:author="Guest User" w:date="2020-05-26T12:57:48Z">
              <w:tcPr>
                <w:tcW w:w="3402" w:type="dxa"/>
                <w:tcMar/>
              </w:tcPr>
            </w:tcPrChange>
          </w:tcPr>
          <w:p w:rsidRPr="00220FA4" w:rsidR="00EF4156" w:rsidP="371367EC" w:rsidRDefault="00EF4156" w14:paraId="2F8DDC4C" w14:textId="77777777">
            <w:pPr>
              <w:spacing w:after="120"/>
              <w:rPr>
                <w:rFonts w:cs="Arial" w:cstheme="minorAscii"/>
                <w:sz w:val="24"/>
                <w:szCs w:val="24"/>
                <w:rPrChange w:author="Bethan Price" w:date="2020-05-13T15:25:04.187Z">
                  <w:rPr>
                    <w:rFonts w:cs="Arial" w:cstheme="minorAscii"/>
                  </w:rPr>
                </w:rPrChange>
              </w:rPr>
            </w:pPr>
          </w:p>
        </w:tc>
      </w:tr>
      <w:tr w:rsidR="00EF4156" w:rsidTr="4008D48F" w14:paraId="5D52C0AA" w14:textId="40A4EF75">
        <w:tc>
          <w:tcPr>
            <w:tcW w:w="4106" w:type="dxa"/>
            <w:tcMar/>
            <w:tcPrChange w:author="Guest User" w:date="2020-05-26T12:57:48Z">
              <w:tcPr>
                <w:tcW w:w="4106" w:type="dxa"/>
                <w:tcMar/>
              </w:tcPr>
            </w:tcPrChange>
          </w:tcPr>
          <w:p w:rsidRPr="00F32BC7" w:rsidR="00EF4156" w:rsidP="00EF4156" w:rsidRDefault="00664FE1" w14:paraId="2F2C2D78" w14:textId="649156D1">
            <w:pPr>
              <w:spacing w:before="60" w:after="120"/>
            </w:pPr>
            <w:r w:rsidR="1B4E98EA">
              <w:rPr/>
              <w:t>11</w:t>
            </w:r>
          </w:p>
        </w:tc>
        <w:tc>
          <w:tcPr>
            <w:tcW w:w="4335" w:type="dxa"/>
            <w:tcMar/>
            <w:tcPrChange w:author="Guest User" w:date="2020-05-26T12:57:48Z">
              <w:tcPr>
                <w:tcW w:w="3969" w:type="dxa"/>
                <w:tcMar/>
              </w:tcPr>
            </w:tcPrChange>
          </w:tcPr>
          <w:p w:rsidRPr="00C47D7F" w:rsidR="00C47D7F" w:rsidP="371367EC" w:rsidRDefault="00C47D7F" w14:paraId="1D1A317D" w14:textId="5523FEB6">
            <w:pPr>
              <w:spacing w:after="120"/>
              <w:rPr>
                <w:rFonts w:cs="Arial" w:cstheme="minorAscii"/>
                <w:sz w:val="24"/>
                <w:szCs w:val="24"/>
              </w:rPr>
            </w:pPr>
            <w:r w:rsidRPr="7747CC40" w:rsidR="00C47D7F">
              <w:rPr>
                <w:rFonts w:cs="Arial" w:cstheme="minorAscii"/>
                <w:b w:val="0"/>
                <w:bCs w:val="0"/>
                <w:sz w:val="24"/>
                <w:szCs w:val="24"/>
              </w:rPr>
              <w:t>H</w:t>
            </w:r>
            <w:r w:rsidRPr="7747CC40" w:rsidR="7BB6C236">
              <w:rPr>
                <w:rFonts w:cs="Arial" w:cstheme="minorAscii"/>
                <w:b w:val="0"/>
                <w:bCs w:val="0"/>
                <w:sz w:val="24"/>
                <w:szCs w:val="24"/>
              </w:rPr>
              <w:t>andout</w:t>
            </w:r>
            <w:r w:rsidRPr="7747CC40" w:rsidR="00C47D7F">
              <w:rPr>
                <w:rFonts w:cs="Arial" w:cstheme="minorAscii"/>
                <w:b w:val="0"/>
                <w:bCs w:val="0"/>
                <w:sz w:val="24"/>
                <w:szCs w:val="24"/>
              </w:rPr>
              <w:t>:</w:t>
            </w:r>
            <w:r w:rsidRPr="7747CC40" w:rsidR="00C47D7F">
              <w:rPr>
                <w:rFonts w:cs="Arial" w:cstheme="minorAscii"/>
                <w:b w:val="0"/>
                <w:bCs w:val="0"/>
                <w:sz w:val="24"/>
                <w:szCs w:val="24"/>
              </w:rPr>
              <w:t xml:space="preserve"> </w:t>
            </w:r>
            <w:r w:rsidRPr="7747CC40" w:rsidR="00C47D7F">
              <w:rPr>
                <w:rFonts w:cs="Arial" w:cstheme="minorAscii"/>
                <w:sz w:val="24"/>
                <w:szCs w:val="24"/>
              </w:rPr>
              <w:t xml:space="preserve">Signs and </w:t>
            </w:r>
            <w:r w:rsidRPr="7747CC40" w:rsidR="36DB4526">
              <w:rPr>
                <w:rFonts w:cs="Arial" w:cstheme="minorAscii"/>
                <w:sz w:val="24"/>
                <w:szCs w:val="24"/>
              </w:rPr>
              <w:t>i</w:t>
            </w:r>
            <w:r w:rsidRPr="7747CC40" w:rsidR="00C47D7F">
              <w:rPr>
                <w:rFonts w:cs="Arial" w:cstheme="minorAscii"/>
                <w:sz w:val="24"/>
                <w:szCs w:val="24"/>
              </w:rPr>
              <w:t>ndicators</w:t>
            </w:r>
          </w:p>
          <w:p w:rsidRPr="007179BA" w:rsidR="00EF4156" w:rsidP="371367EC" w:rsidRDefault="00EF4156" w14:paraId="4CD92D4F" w14:textId="77777777">
            <w:pPr>
              <w:spacing w:before="60" w:after="120"/>
              <w:rPr>
                <w:sz w:val="24"/>
                <w:szCs w:val="24"/>
                <w:rPrChange w:author="Bethan Price" w:date="2020-05-13T15:25:04.188Z"/>
              </w:rPr>
            </w:pPr>
          </w:p>
        </w:tc>
        <w:tc>
          <w:tcPr>
            <w:tcW w:w="6354" w:type="dxa"/>
            <w:tcMar/>
            <w:tcPrChange w:author="Guest User" w:date="2020-05-26T12:57:48Z">
              <w:tcPr>
                <w:tcW w:w="3402" w:type="dxa"/>
                <w:tcMar/>
              </w:tcPr>
            </w:tcPrChange>
          </w:tcPr>
          <w:p w:rsidRPr="00220FA4" w:rsidR="00EF4156" w:rsidP="371367EC" w:rsidRDefault="00EF4156" w14:paraId="42AC0BF0" w14:textId="77777777">
            <w:pPr>
              <w:spacing w:after="120"/>
              <w:rPr>
                <w:rFonts w:cs="Arial" w:cstheme="minorAscii"/>
                <w:sz w:val="24"/>
                <w:szCs w:val="24"/>
                <w:rPrChange w:author="Bethan Price" w:date="2020-05-13T15:25:04.189Z">
                  <w:rPr>
                    <w:rFonts w:cs="Arial" w:cstheme="minorAscii"/>
                  </w:rPr>
                </w:rPrChange>
              </w:rPr>
            </w:pPr>
          </w:p>
        </w:tc>
      </w:tr>
      <w:tr w:rsidR="00EF4156" w:rsidTr="4008D48F" w14:paraId="189915C7" w14:textId="081B1A8B">
        <w:tc>
          <w:tcPr>
            <w:tcW w:w="4106" w:type="dxa"/>
            <w:tcMar/>
            <w:tcPrChange w:author="Guest User" w:date="2020-05-26T12:57:48Z">
              <w:tcPr>
                <w:tcW w:w="4106" w:type="dxa"/>
                <w:tcMar/>
              </w:tcPr>
            </w:tcPrChange>
          </w:tcPr>
          <w:p w:rsidRPr="00F32BC7" w:rsidR="00EF4156" w:rsidP="00EF4156" w:rsidRDefault="00664FE1" w14:paraId="00367EC6" w14:textId="3D1D6EB3">
            <w:pPr>
              <w:spacing w:before="60" w:after="120"/>
            </w:pPr>
            <w:r w:rsidR="164A3A94">
              <w:rPr/>
              <w:t>12</w:t>
            </w:r>
          </w:p>
        </w:tc>
        <w:tc>
          <w:tcPr>
            <w:tcW w:w="4335" w:type="dxa"/>
            <w:tcMar/>
            <w:tcPrChange w:author="Guest User" w:date="2020-05-26T12:57:48Z">
              <w:tcPr>
                <w:tcW w:w="3969" w:type="dxa"/>
                <w:tcMar/>
              </w:tcPr>
            </w:tcPrChange>
          </w:tcPr>
          <w:p w:rsidRPr="00C47D7F" w:rsidR="00C47D7F" w:rsidP="371367EC" w:rsidRDefault="00C47D7F" w14:paraId="10E93E5D" w14:textId="77DE42CA">
            <w:pPr>
              <w:spacing w:after="120"/>
              <w:rPr>
                <w:rFonts w:cs="Arial" w:cstheme="minorAscii"/>
                <w:sz w:val="24"/>
                <w:szCs w:val="24"/>
              </w:rPr>
            </w:pPr>
            <w:r w:rsidRPr="7747CC40" w:rsidR="00C47D7F">
              <w:rPr>
                <w:rFonts w:cs="Arial" w:cstheme="minorAscii"/>
                <w:b w:val="0"/>
                <w:bCs w:val="0"/>
                <w:sz w:val="24"/>
                <w:szCs w:val="24"/>
              </w:rPr>
              <w:t>H</w:t>
            </w:r>
            <w:r w:rsidRPr="7747CC40" w:rsidR="7A592313">
              <w:rPr>
                <w:rFonts w:cs="Arial" w:cstheme="minorAscii"/>
                <w:b w:val="0"/>
                <w:bCs w:val="0"/>
                <w:sz w:val="24"/>
                <w:szCs w:val="24"/>
              </w:rPr>
              <w:t>andout</w:t>
            </w:r>
            <w:r w:rsidRPr="7747CC40" w:rsidR="00C47D7F">
              <w:rPr>
                <w:rFonts w:cs="Arial" w:cstheme="minorAscii"/>
                <w:b w:val="0"/>
                <w:bCs w:val="0"/>
                <w:sz w:val="24"/>
                <w:szCs w:val="24"/>
              </w:rPr>
              <w:t>:</w:t>
            </w:r>
            <w:r w:rsidRPr="7747CC40" w:rsidR="00C47D7F">
              <w:rPr>
                <w:rFonts w:cs="Arial" w:cstheme="minorAscii"/>
                <w:b w:val="0"/>
                <w:bCs w:val="0"/>
                <w:sz w:val="24"/>
                <w:szCs w:val="24"/>
              </w:rPr>
              <w:t xml:space="preserve"> </w:t>
            </w:r>
            <w:r w:rsidRPr="7747CC40" w:rsidR="00C47D7F">
              <w:rPr>
                <w:rFonts w:cs="Arial" w:cstheme="minorAscii"/>
                <w:sz w:val="24"/>
                <w:szCs w:val="24"/>
              </w:rPr>
              <w:t xml:space="preserve">Signs and </w:t>
            </w:r>
            <w:r w:rsidRPr="7747CC40" w:rsidR="7E949C0E">
              <w:rPr>
                <w:rFonts w:cs="Arial" w:cstheme="minorAscii"/>
                <w:sz w:val="24"/>
                <w:szCs w:val="24"/>
              </w:rPr>
              <w:t>i</w:t>
            </w:r>
            <w:r w:rsidRPr="7747CC40" w:rsidR="00C47D7F">
              <w:rPr>
                <w:rFonts w:cs="Arial" w:cstheme="minorAscii"/>
                <w:sz w:val="24"/>
                <w:szCs w:val="24"/>
              </w:rPr>
              <w:t>ndicators</w:t>
            </w:r>
          </w:p>
          <w:p w:rsidRPr="007179BA" w:rsidR="00EF4156" w:rsidP="371367EC" w:rsidRDefault="00EF4156" w14:paraId="45AA1BAA" w14:textId="77777777">
            <w:pPr>
              <w:spacing w:before="60" w:after="120"/>
              <w:rPr>
                <w:sz w:val="24"/>
                <w:szCs w:val="24"/>
              </w:rPr>
            </w:pPr>
          </w:p>
        </w:tc>
        <w:tc>
          <w:tcPr>
            <w:tcW w:w="6354" w:type="dxa"/>
            <w:tcMar/>
            <w:tcPrChange w:author="Guest User" w:date="2020-05-26T12:57:48Z">
              <w:tcPr>
                <w:tcW w:w="3402" w:type="dxa"/>
                <w:tcMar/>
              </w:tcPr>
            </w:tcPrChange>
          </w:tcPr>
          <w:p w:rsidRPr="00220FA4" w:rsidR="00EF4156" w:rsidP="371367EC" w:rsidRDefault="00EF4156" w14:paraId="29F434C4" w14:textId="77777777">
            <w:pPr>
              <w:spacing w:after="120"/>
              <w:rPr>
                <w:rFonts w:cs="Arial" w:cstheme="minorAscii"/>
                <w:sz w:val="24"/>
                <w:szCs w:val="24"/>
                <w:rPrChange w:author="Bethan Price" w:date="2020-05-13T15:25:04.193Z">
                  <w:rPr>
                    <w:rFonts w:cs="Arial" w:cstheme="minorAscii"/>
                  </w:rPr>
                </w:rPrChange>
              </w:rPr>
            </w:pPr>
          </w:p>
        </w:tc>
      </w:tr>
      <w:tr w:rsidR="00EF4156" w:rsidTr="4008D48F" w14:paraId="76084EA3" w14:textId="74C62B28">
        <w:tc>
          <w:tcPr>
            <w:tcW w:w="4106" w:type="dxa"/>
            <w:tcMar/>
            <w:tcPrChange w:author="Guest User" w:date="2020-05-26T12:57:48Z">
              <w:tcPr>
                <w:tcW w:w="4106" w:type="dxa"/>
                <w:tcMar/>
              </w:tcPr>
            </w:tcPrChange>
          </w:tcPr>
          <w:p w:rsidRPr="00F32BC7" w:rsidR="00EF4156" w:rsidP="00EF4156" w:rsidRDefault="00664FE1" w14:paraId="7BF2D6E2" w14:textId="2D82D38E">
            <w:pPr>
              <w:spacing w:before="60" w:after="120"/>
            </w:pPr>
            <w:r w:rsidR="75384EAF">
              <w:rPr/>
              <w:t>13</w:t>
            </w:r>
          </w:p>
        </w:tc>
        <w:tc>
          <w:tcPr>
            <w:tcW w:w="4335" w:type="dxa"/>
            <w:tcMar/>
            <w:tcPrChange w:author="Guest User" w:date="2020-05-26T12:57:48Z">
              <w:tcPr>
                <w:tcW w:w="3969" w:type="dxa"/>
                <w:tcMar/>
              </w:tcPr>
            </w:tcPrChange>
          </w:tcPr>
          <w:p w:rsidRPr="00C47D7F" w:rsidR="00C47D7F" w:rsidP="371367EC" w:rsidRDefault="00C47D7F" w14:paraId="5F0A20DE" w14:textId="4CA2C96F">
            <w:pPr>
              <w:spacing w:after="120"/>
              <w:rPr>
                <w:rFonts w:cs="Arial" w:cstheme="minorAscii"/>
                <w:sz w:val="24"/>
                <w:szCs w:val="24"/>
              </w:rPr>
            </w:pPr>
            <w:r w:rsidRPr="7747CC40" w:rsidR="00C47D7F">
              <w:rPr>
                <w:rFonts w:cs="Arial" w:cstheme="minorAscii"/>
                <w:b w:val="0"/>
                <w:bCs w:val="0"/>
                <w:sz w:val="24"/>
                <w:szCs w:val="24"/>
              </w:rPr>
              <w:t>H</w:t>
            </w:r>
            <w:r w:rsidRPr="7747CC40" w:rsidR="35B2B592">
              <w:rPr>
                <w:rFonts w:cs="Arial" w:cstheme="minorAscii"/>
                <w:b w:val="0"/>
                <w:bCs w:val="0"/>
                <w:sz w:val="24"/>
                <w:szCs w:val="24"/>
              </w:rPr>
              <w:t>andout</w:t>
            </w:r>
            <w:r w:rsidRPr="7747CC40" w:rsidR="00C47D7F">
              <w:rPr>
                <w:rFonts w:cs="Arial" w:cstheme="minorAscii"/>
                <w:b w:val="0"/>
                <w:bCs w:val="0"/>
                <w:sz w:val="24"/>
                <w:szCs w:val="24"/>
              </w:rPr>
              <w:t>:</w:t>
            </w:r>
            <w:r w:rsidRPr="7747CC40" w:rsidR="00C47D7F">
              <w:rPr>
                <w:rFonts w:cs="Arial" w:cstheme="minorAscii"/>
                <w:sz w:val="24"/>
                <w:szCs w:val="24"/>
              </w:rPr>
              <w:t xml:space="preserve"> Signs and </w:t>
            </w:r>
            <w:r w:rsidRPr="7747CC40" w:rsidR="50AB5805">
              <w:rPr>
                <w:rFonts w:cs="Arial" w:cstheme="minorAscii"/>
                <w:sz w:val="24"/>
                <w:szCs w:val="24"/>
              </w:rPr>
              <w:t>i</w:t>
            </w:r>
            <w:r w:rsidRPr="7747CC40" w:rsidR="00C47D7F">
              <w:rPr>
                <w:rFonts w:cs="Arial" w:cstheme="minorAscii"/>
                <w:sz w:val="24"/>
                <w:szCs w:val="24"/>
              </w:rPr>
              <w:t>ndicators</w:t>
            </w:r>
          </w:p>
          <w:p w:rsidRPr="007179BA" w:rsidR="00EF4156" w:rsidP="371367EC" w:rsidRDefault="00EF4156" w14:paraId="2E2A9244" w14:textId="77777777">
            <w:pPr>
              <w:spacing w:before="60" w:after="120"/>
              <w:rPr>
                <w:sz w:val="24"/>
                <w:szCs w:val="24"/>
              </w:rPr>
            </w:pPr>
          </w:p>
        </w:tc>
        <w:tc>
          <w:tcPr>
            <w:tcW w:w="6354" w:type="dxa"/>
            <w:tcMar/>
            <w:tcPrChange w:author="Guest User" w:date="2020-05-26T12:57:48Z">
              <w:tcPr>
                <w:tcW w:w="3402" w:type="dxa"/>
                <w:tcMar/>
              </w:tcPr>
            </w:tcPrChange>
          </w:tcPr>
          <w:p w:rsidRPr="00220FA4" w:rsidR="00EF4156" w:rsidP="371367EC" w:rsidRDefault="00EF4156" w14:paraId="3239FF6A" w14:textId="77777777">
            <w:pPr>
              <w:spacing w:after="120"/>
              <w:rPr>
                <w:rFonts w:cs="Arial" w:cstheme="minorAscii"/>
                <w:sz w:val="24"/>
                <w:szCs w:val="24"/>
                <w:rPrChange w:author="Bethan Price" w:date="2020-05-13T15:25:04.196Z">
                  <w:rPr>
                    <w:rFonts w:cs="Arial" w:cstheme="minorAscii"/>
                  </w:rPr>
                </w:rPrChange>
              </w:rPr>
            </w:pPr>
          </w:p>
        </w:tc>
      </w:tr>
    </w:tbl>
    <w:p w:rsidR="00EC5880" w:rsidRDefault="00EC5880" w14:paraId="64CF2791" w14:textId="77777777"/>
    <w:sectPr w:rsidR="00EC5880" w:rsidSect="00EC5880">
      <w:headerReference w:type="default" r:id="rId45"/>
      <w:pgSz w:w="16838" w:h="11906" w:orient="landscape"/>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FE1" w:rsidP="006F331F" w:rsidRDefault="00664FE1" w14:paraId="75EC31FD" w14:textId="77777777">
      <w:pPr>
        <w:spacing w:after="0" w:line="240" w:lineRule="auto"/>
      </w:pPr>
      <w:r>
        <w:separator/>
      </w:r>
    </w:p>
  </w:endnote>
  <w:endnote w:type="continuationSeparator" w:id="0">
    <w:p w:rsidR="00664FE1" w:rsidP="006F331F" w:rsidRDefault="00664FE1" w14:paraId="115EA0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n-e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n-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FE1" w:rsidP="006F331F" w:rsidRDefault="00664FE1" w14:paraId="42D03189" w14:textId="77777777">
      <w:pPr>
        <w:spacing w:after="0" w:line="240" w:lineRule="auto"/>
      </w:pPr>
      <w:r>
        <w:separator/>
      </w:r>
    </w:p>
  </w:footnote>
  <w:footnote w:type="continuationSeparator" w:id="0">
    <w:p w:rsidR="00664FE1" w:rsidP="006F331F" w:rsidRDefault="00664FE1" w14:paraId="224574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F331F" w:rsidRDefault="006F331F" w14:paraId="21D87BEA" w14:textId="60475BB1">
    <w:pPr>
      <w:pStyle w:val="Header"/>
    </w:pPr>
    <w:r>
      <w:rPr>
        <w:noProof/>
      </w:rPr>
      <w:drawing>
        <wp:anchor distT="0" distB="0" distL="114300" distR="114300" simplePos="0" relativeHeight="251659264" behindDoc="0" locked="0" layoutInCell="1" allowOverlap="1" wp14:anchorId="2C957463" wp14:editId="60DA2C7E">
          <wp:simplePos x="0" y="0"/>
          <wp:positionH relativeFrom="column">
            <wp:posOffset>3492500</wp:posOffset>
          </wp:positionH>
          <wp:positionV relativeFrom="paragraph">
            <wp:posOffset>-254635</wp:posOffset>
          </wp:positionV>
          <wp:extent cx="2286000" cy="603250"/>
          <wp:effectExtent l="0" t="0" r="0" b="6350"/>
          <wp:wrapSquare wrapText="bothSides"/>
          <wp:docPr id="14" name="Picture 1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7747CC40">
      <w:rPr/>
      <w:t/>
    </w:r>
    <w:r w:rsidR="49588477">
      <w:rPr/>
      <w:t/>
    </w:r>
    <w:r w:rsidR="4008D48F">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3" w15:restartNumberingAfterBreak="0">
    <w:nsid w:val="34E26DE1"/>
    <w:multiLevelType w:val="hybridMultilevel"/>
    <w:tmpl w:val="32DC8F72"/>
    <w:lvl w:ilvl="0" w:tplc="761C9640">
      <w:start w:val="1"/>
      <w:numFmt w:val="bullet"/>
      <w:lvlText w:val=""/>
      <w:lvlJc w:val="left"/>
      <w:pPr>
        <w:ind w:left="720" w:hanging="360"/>
      </w:pPr>
      <w:rPr>
        <w:rFonts w:hint="default" w:ascii="Symbol" w:hAnsi="Symbol" w:cs="Symbol"/>
        <w:color w:val="16B68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5"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A61354"/>
    <w:multiLevelType w:val="hybrid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7" w15:restartNumberingAfterBreak="0">
    <w:nsid w:val="63573E25"/>
    <w:multiLevelType w:val="hybrid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10">
    <w:abstractNumId w:val="9"/>
  </w:num>
  <w:num w:numId="1">
    <w:abstractNumId w:val="5"/>
  </w:num>
  <w:num w:numId="2">
    <w:abstractNumId w:val="1"/>
  </w:num>
  <w:num w:numId="3">
    <w:abstractNumId w:val="0"/>
  </w:num>
  <w:num w:numId="4">
    <w:abstractNumId w:val="2"/>
  </w:num>
  <w:num w:numId="5">
    <w:abstractNumId w:val="6"/>
  </w:num>
  <w:num w:numId="6">
    <w:abstractNumId w:val="4"/>
  </w:num>
  <w:num w:numId="7">
    <w:abstractNumId w:val="8"/>
  </w:num>
  <w:num w:numId="8">
    <w:abstractNumId w:val="7"/>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211CD"/>
    <w:rsid w:val="0002361B"/>
    <w:rsid w:val="00025B9F"/>
    <w:rsid w:val="000438D8"/>
    <w:rsid w:val="00060D4D"/>
    <w:rsid w:val="000A1979"/>
    <w:rsid w:val="000D501E"/>
    <w:rsid w:val="000E6999"/>
    <w:rsid w:val="0010244F"/>
    <w:rsid w:val="001236DB"/>
    <w:rsid w:val="00134C97"/>
    <w:rsid w:val="001676D5"/>
    <w:rsid w:val="00167AF5"/>
    <w:rsid w:val="001833E7"/>
    <w:rsid w:val="001A5E24"/>
    <w:rsid w:val="001D22C2"/>
    <w:rsid w:val="001F053D"/>
    <w:rsid w:val="00200302"/>
    <w:rsid w:val="002179BD"/>
    <w:rsid w:val="00220FA4"/>
    <w:rsid w:val="00252AB6"/>
    <w:rsid w:val="00266D34"/>
    <w:rsid w:val="00274EE5"/>
    <w:rsid w:val="002F3349"/>
    <w:rsid w:val="00341C0B"/>
    <w:rsid w:val="003839E7"/>
    <w:rsid w:val="003E6D84"/>
    <w:rsid w:val="003F44D4"/>
    <w:rsid w:val="004247FD"/>
    <w:rsid w:val="00453E59"/>
    <w:rsid w:val="004558B3"/>
    <w:rsid w:val="004661BB"/>
    <w:rsid w:val="0046795B"/>
    <w:rsid w:val="00493D70"/>
    <w:rsid w:val="00494F91"/>
    <w:rsid w:val="004A1733"/>
    <w:rsid w:val="004A283D"/>
    <w:rsid w:val="004B5E65"/>
    <w:rsid w:val="004D2E5C"/>
    <w:rsid w:val="004D5EBC"/>
    <w:rsid w:val="00505A8A"/>
    <w:rsid w:val="005216A0"/>
    <w:rsid w:val="005268DA"/>
    <w:rsid w:val="00543301"/>
    <w:rsid w:val="00585C8C"/>
    <w:rsid w:val="005B7771"/>
    <w:rsid w:val="005F7BD6"/>
    <w:rsid w:val="00611101"/>
    <w:rsid w:val="006361AC"/>
    <w:rsid w:val="00654FF4"/>
    <w:rsid w:val="00664FE1"/>
    <w:rsid w:val="006730F1"/>
    <w:rsid w:val="00674B1C"/>
    <w:rsid w:val="00690AE7"/>
    <w:rsid w:val="00696571"/>
    <w:rsid w:val="006A3885"/>
    <w:rsid w:val="006F331F"/>
    <w:rsid w:val="006F6798"/>
    <w:rsid w:val="0070147A"/>
    <w:rsid w:val="00705CCD"/>
    <w:rsid w:val="007179BA"/>
    <w:rsid w:val="00722152"/>
    <w:rsid w:val="007275AA"/>
    <w:rsid w:val="00784C05"/>
    <w:rsid w:val="00795CAE"/>
    <w:rsid w:val="007C3EF9"/>
    <w:rsid w:val="007C5134"/>
    <w:rsid w:val="007E20CA"/>
    <w:rsid w:val="007E3B35"/>
    <w:rsid w:val="007E4A26"/>
    <w:rsid w:val="0082201F"/>
    <w:rsid w:val="0083304E"/>
    <w:rsid w:val="00854D58"/>
    <w:rsid w:val="0086321D"/>
    <w:rsid w:val="0087F483"/>
    <w:rsid w:val="008A5AC0"/>
    <w:rsid w:val="008C2D32"/>
    <w:rsid w:val="008D3F6C"/>
    <w:rsid w:val="008E613D"/>
    <w:rsid w:val="008F1979"/>
    <w:rsid w:val="0090433D"/>
    <w:rsid w:val="00905F81"/>
    <w:rsid w:val="0097086B"/>
    <w:rsid w:val="009A3644"/>
    <w:rsid w:val="009C21CF"/>
    <w:rsid w:val="00A261AB"/>
    <w:rsid w:val="00A334A5"/>
    <w:rsid w:val="00A342F1"/>
    <w:rsid w:val="00A8703F"/>
    <w:rsid w:val="00A91BAF"/>
    <w:rsid w:val="00AB38F1"/>
    <w:rsid w:val="00AB68F1"/>
    <w:rsid w:val="00AB6C31"/>
    <w:rsid w:val="00AC2996"/>
    <w:rsid w:val="00AC6EFB"/>
    <w:rsid w:val="00AF34AD"/>
    <w:rsid w:val="00B26D40"/>
    <w:rsid w:val="00B72C83"/>
    <w:rsid w:val="00BB5604"/>
    <w:rsid w:val="00BB774C"/>
    <w:rsid w:val="00BE60C9"/>
    <w:rsid w:val="00C05307"/>
    <w:rsid w:val="00C10D99"/>
    <w:rsid w:val="00C32FE0"/>
    <w:rsid w:val="00C47D7F"/>
    <w:rsid w:val="00C750F4"/>
    <w:rsid w:val="00CD7602"/>
    <w:rsid w:val="00CE11EB"/>
    <w:rsid w:val="00D0626E"/>
    <w:rsid w:val="00D52FD1"/>
    <w:rsid w:val="00D71233"/>
    <w:rsid w:val="00DB6547"/>
    <w:rsid w:val="00DD5002"/>
    <w:rsid w:val="00E00565"/>
    <w:rsid w:val="00E339C1"/>
    <w:rsid w:val="00E83AE3"/>
    <w:rsid w:val="00EA2125"/>
    <w:rsid w:val="00EA64B6"/>
    <w:rsid w:val="00EB4161"/>
    <w:rsid w:val="00EC3477"/>
    <w:rsid w:val="00EC4CB1"/>
    <w:rsid w:val="00EC5880"/>
    <w:rsid w:val="00EF4156"/>
    <w:rsid w:val="00F1714E"/>
    <w:rsid w:val="00F32BC7"/>
    <w:rsid w:val="00F6489D"/>
    <w:rsid w:val="00F77FCD"/>
    <w:rsid w:val="00F81441"/>
    <w:rsid w:val="00F84791"/>
    <w:rsid w:val="00F86330"/>
    <w:rsid w:val="00F93AB4"/>
    <w:rsid w:val="00F9626A"/>
    <w:rsid w:val="00FA7BD9"/>
    <w:rsid w:val="00FC609C"/>
    <w:rsid w:val="023272E4"/>
    <w:rsid w:val="023560B0"/>
    <w:rsid w:val="0290A45C"/>
    <w:rsid w:val="0388BFE1"/>
    <w:rsid w:val="06BF9B27"/>
    <w:rsid w:val="07BA1E42"/>
    <w:rsid w:val="07EDD1B8"/>
    <w:rsid w:val="07FBE551"/>
    <w:rsid w:val="08984447"/>
    <w:rsid w:val="0B197ECB"/>
    <w:rsid w:val="0C028585"/>
    <w:rsid w:val="0C6B430B"/>
    <w:rsid w:val="0C9C791D"/>
    <w:rsid w:val="0E155F8C"/>
    <w:rsid w:val="0EDB3FAD"/>
    <w:rsid w:val="0F2C5D2E"/>
    <w:rsid w:val="0F5F2E3A"/>
    <w:rsid w:val="108F8F28"/>
    <w:rsid w:val="10A2C69F"/>
    <w:rsid w:val="11584D23"/>
    <w:rsid w:val="12AB4BC1"/>
    <w:rsid w:val="1309E2DF"/>
    <w:rsid w:val="13E56EA7"/>
    <w:rsid w:val="15E2B54D"/>
    <w:rsid w:val="15F1E7CE"/>
    <w:rsid w:val="164A3A94"/>
    <w:rsid w:val="16695921"/>
    <w:rsid w:val="189242D5"/>
    <w:rsid w:val="18F23424"/>
    <w:rsid w:val="1977A926"/>
    <w:rsid w:val="19E40E53"/>
    <w:rsid w:val="19F73DC8"/>
    <w:rsid w:val="1A860190"/>
    <w:rsid w:val="1AF8D15D"/>
    <w:rsid w:val="1B4E98EA"/>
    <w:rsid w:val="1C40A407"/>
    <w:rsid w:val="1D4F659E"/>
    <w:rsid w:val="20639D75"/>
    <w:rsid w:val="21E00FAB"/>
    <w:rsid w:val="23196094"/>
    <w:rsid w:val="2319DEAD"/>
    <w:rsid w:val="238381CE"/>
    <w:rsid w:val="24D840DB"/>
    <w:rsid w:val="2571BF39"/>
    <w:rsid w:val="25E6D469"/>
    <w:rsid w:val="25FFFC1E"/>
    <w:rsid w:val="26D9C691"/>
    <w:rsid w:val="2726EE4F"/>
    <w:rsid w:val="27290EC6"/>
    <w:rsid w:val="28226A61"/>
    <w:rsid w:val="28A66835"/>
    <w:rsid w:val="2938BD55"/>
    <w:rsid w:val="2A591B29"/>
    <w:rsid w:val="2B4390B8"/>
    <w:rsid w:val="2B7C1BBC"/>
    <w:rsid w:val="2C9B4AEF"/>
    <w:rsid w:val="2D519CD1"/>
    <w:rsid w:val="2D7FA95A"/>
    <w:rsid w:val="2FBAAC24"/>
    <w:rsid w:val="303BA62D"/>
    <w:rsid w:val="30F956FC"/>
    <w:rsid w:val="31359F98"/>
    <w:rsid w:val="32757B4B"/>
    <w:rsid w:val="3276E02C"/>
    <w:rsid w:val="3462CA90"/>
    <w:rsid w:val="35B2B592"/>
    <w:rsid w:val="35E7AF98"/>
    <w:rsid w:val="36922DA6"/>
    <w:rsid w:val="36DB4526"/>
    <w:rsid w:val="371367EC"/>
    <w:rsid w:val="3746A456"/>
    <w:rsid w:val="3777472A"/>
    <w:rsid w:val="384A3B85"/>
    <w:rsid w:val="39016D3E"/>
    <w:rsid w:val="3968E084"/>
    <w:rsid w:val="39776E48"/>
    <w:rsid w:val="398D7770"/>
    <w:rsid w:val="3A3ED55C"/>
    <w:rsid w:val="3BDB8BDE"/>
    <w:rsid w:val="3BDDF3E1"/>
    <w:rsid w:val="3DA365DC"/>
    <w:rsid w:val="3DC66F88"/>
    <w:rsid w:val="4008D48F"/>
    <w:rsid w:val="416A71B3"/>
    <w:rsid w:val="4262E994"/>
    <w:rsid w:val="4305AF11"/>
    <w:rsid w:val="4361F454"/>
    <w:rsid w:val="44F7667F"/>
    <w:rsid w:val="454D13D6"/>
    <w:rsid w:val="45BEEB40"/>
    <w:rsid w:val="46B216F6"/>
    <w:rsid w:val="47A8590F"/>
    <w:rsid w:val="489ED45E"/>
    <w:rsid w:val="48ACE5F8"/>
    <w:rsid w:val="48DADAED"/>
    <w:rsid w:val="49588477"/>
    <w:rsid w:val="49886583"/>
    <w:rsid w:val="49BB43BC"/>
    <w:rsid w:val="4BFB8969"/>
    <w:rsid w:val="4E66A489"/>
    <w:rsid w:val="4EFFD22D"/>
    <w:rsid w:val="4F7977D7"/>
    <w:rsid w:val="50A6B382"/>
    <w:rsid w:val="50AB5805"/>
    <w:rsid w:val="50E0075B"/>
    <w:rsid w:val="50F1959C"/>
    <w:rsid w:val="51FF3299"/>
    <w:rsid w:val="524C4B16"/>
    <w:rsid w:val="54A7F7E7"/>
    <w:rsid w:val="54B1AADA"/>
    <w:rsid w:val="56432535"/>
    <w:rsid w:val="564BDC1C"/>
    <w:rsid w:val="56E3A79E"/>
    <w:rsid w:val="5762B1B9"/>
    <w:rsid w:val="57F40750"/>
    <w:rsid w:val="5B111348"/>
    <w:rsid w:val="5B7BA0BB"/>
    <w:rsid w:val="5C71AC89"/>
    <w:rsid w:val="60051CD6"/>
    <w:rsid w:val="60472640"/>
    <w:rsid w:val="623A5F08"/>
    <w:rsid w:val="62DD1430"/>
    <w:rsid w:val="6363A2DF"/>
    <w:rsid w:val="63D1E73B"/>
    <w:rsid w:val="63DF9A8F"/>
    <w:rsid w:val="651D9548"/>
    <w:rsid w:val="663B7A64"/>
    <w:rsid w:val="665B274A"/>
    <w:rsid w:val="67A9042B"/>
    <w:rsid w:val="680FE398"/>
    <w:rsid w:val="6818C31E"/>
    <w:rsid w:val="6835D11B"/>
    <w:rsid w:val="6936CE27"/>
    <w:rsid w:val="695BD4DE"/>
    <w:rsid w:val="698711A2"/>
    <w:rsid w:val="6AE30ADC"/>
    <w:rsid w:val="6C218C8C"/>
    <w:rsid w:val="6D086726"/>
    <w:rsid w:val="6D766E79"/>
    <w:rsid w:val="6EE13A3B"/>
    <w:rsid w:val="6F1AFBB1"/>
    <w:rsid w:val="6F5BDA86"/>
    <w:rsid w:val="6F858AA3"/>
    <w:rsid w:val="6FFB97A4"/>
    <w:rsid w:val="7178FE9B"/>
    <w:rsid w:val="73B560BC"/>
    <w:rsid w:val="7483AFDE"/>
    <w:rsid w:val="74914F84"/>
    <w:rsid w:val="75384EAF"/>
    <w:rsid w:val="7558428E"/>
    <w:rsid w:val="75FACC0C"/>
    <w:rsid w:val="76016B42"/>
    <w:rsid w:val="76C1684E"/>
    <w:rsid w:val="77211FD2"/>
    <w:rsid w:val="772F971A"/>
    <w:rsid w:val="7747CC40"/>
    <w:rsid w:val="77AFE680"/>
    <w:rsid w:val="783E9218"/>
    <w:rsid w:val="79E63B85"/>
    <w:rsid w:val="7A2E8CDA"/>
    <w:rsid w:val="7A592313"/>
    <w:rsid w:val="7B382545"/>
    <w:rsid w:val="7BAA7EE7"/>
    <w:rsid w:val="7BB6C236"/>
    <w:rsid w:val="7C7C097B"/>
    <w:rsid w:val="7C9F43EA"/>
    <w:rsid w:val="7CACFEF3"/>
    <w:rsid w:val="7D6E33A6"/>
    <w:rsid w:val="7DA7E185"/>
    <w:rsid w:val="7DCBB20D"/>
    <w:rsid w:val="7E949C0E"/>
    <w:rsid w:val="7F52C9D2"/>
    <w:rsid w:val="7FD5D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paragraph" w:styleId="Header">
    <w:name w:val="header"/>
    <w:basedOn w:val="Normal"/>
    <w:link w:val="HeaderChar"/>
    <w:uiPriority w:val="99"/>
    <w:unhideWhenUsed/>
    <w:rsid w:val="006F33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F331F"/>
  </w:style>
  <w:style w:type="paragraph" w:styleId="Footer">
    <w:name w:val="footer"/>
    <w:basedOn w:val="Normal"/>
    <w:link w:val="FooterChar"/>
    <w:uiPriority w:val="99"/>
    <w:unhideWhenUsed/>
    <w:rsid w:val="006F33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F331F"/>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45"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46" /><Relationship Type="http://schemas.openxmlformats.org/officeDocument/2006/relationships/hyperlink" Target="http://www.legislation.gov.uk/anaw/2014/4/pdfs/anaw_20140004_en.pdf" TargetMode="External" Id="R0f8f86499af84133" /><Relationship Type="http://schemas.openxmlformats.org/officeDocument/2006/relationships/hyperlink" Target="http://www.legislation.gov.uk/anaw/2014/4/pdfs/anaw_20140004_en.pdf" TargetMode="External" Id="Rf0ce26292fc94d91" /><Relationship Type="http://schemas.openxmlformats.org/officeDocument/2006/relationships/hyperlink" Target="http://www.legislation.gov.uk/anaw/2014/4/pdfs/anaw_20140004_en.pdf" TargetMode="External" Id="R940665bf0e4c4ea6" /><Relationship Type="http://schemas.openxmlformats.org/officeDocument/2006/relationships/hyperlink" Target="https://www.anncrafttrust.org/resources/safeguarding-adults-at-risk-definitions/" TargetMode="External" Id="Rcad294ab38e4491b" /><Relationship Type="http://schemas.microsoft.com/office/2011/relationships/people" Target="/word/people.xml" Id="Rd781e4263d8946f4" /><Relationship Type="http://schemas.microsoft.com/office/2011/relationships/commentsExtended" Target="/word/commentsExtended.xml" Id="Rcb25b9e298184568" /><Relationship Type="http://schemas.microsoft.com/office/2016/09/relationships/commentsIds" Target="/word/commentsIds.xml" Id="R3256bb9dac5e4765" /><Relationship Type="http://schemas.openxmlformats.org/officeDocument/2006/relationships/hyperlink" Target="https://www.safeguarding.wales/adu/a1/a1.p5.html" TargetMode="External" Id="R8d9e9ffaa18b4065" /><Relationship Type="http://schemas.openxmlformats.org/officeDocument/2006/relationships/hyperlink" Target="http://www.legislation.gov.uk/anaw/2014/4/pdfs/anaw_20140004_en.pdf" TargetMode="External" Id="R2fca8393ce5e48c1" /><Relationship Type="http://schemas.openxmlformats.org/officeDocument/2006/relationships/hyperlink" Target="https://www.safeguarding.wales/adu/a1/a1.p5.html" TargetMode="External" Id="R416bad07f4184691" /><Relationship Type="http://schemas.openxmlformats.org/officeDocument/2006/relationships/hyperlink" Target="https://www.safeguarding.wales/adu/a1/a1.p5.html" TargetMode="External" Id="R0e0f3e0a40a74ddf" /><Relationship Type="http://schemas.openxmlformats.org/officeDocument/2006/relationships/hyperlink" Target="https://www.safeguarding.wales/adu/a1/a1.p5.html" TargetMode="External" Id="R8f6eadb9303f4737" /><Relationship Type="http://schemas.openxmlformats.org/officeDocument/2006/relationships/hyperlink" Target="https://safeguarding.wales/glossary.html" TargetMode="External" Id="R1a3e4b9ecf7641f0" /></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4B913-AC07-4E1D-81BF-CD837B40BA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14</revision>
  <dcterms:created xsi:type="dcterms:W3CDTF">2020-03-26T12:10:00.0000000Z</dcterms:created>
  <dcterms:modified xsi:type="dcterms:W3CDTF">2020-09-28T14:40:59.1724700Z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